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75353" w14:textId="74163DCB" w:rsidR="00F31B6F" w:rsidRPr="001F080E" w:rsidRDefault="00F31B6F" w:rsidP="00F31B6F">
      <w:pPr>
        <w:pStyle w:val="Nagwek"/>
        <w:widowControl w:val="0"/>
        <w:jc w:val="right"/>
      </w:pPr>
      <w:r w:rsidRPr="001F080E">
        <w:rPr>
          <w:lang w:val="pl-PL"/>
        </w:rPr>
        <w:t>Załącznik do zarządzenia Nr</w:t>
      </w:r>
      <w:r w:rsidR="002D4B8B" w:rsidRPr="001F080E">
        <w:rPr>
          <w:lang w:val="pl-PL"/>
        </w:rPr>
        <w:t xml:space="preserve"> </w:t>
      </w:r>
      <w:r w:rsidRPr="001F080E">
        <w:rPr>
          <w:lang w:val="pl-PL"/>
        </w:rPr>
        <w:t>……./2016 Prezesa ARiMR z dnia ……..……. 2016 r</w:t>
      </w:r>
      <w:r w:rsidR="009E6A11" w:rsidRPr="001F080E">
        <w:rPr>
          <w:lang w:val="pl-PL"/>
        </w:rPr>
        <w:t>.</w:t>
      </w:r>
    </w:p>
    <w:p w14:paraId="6F845963" w14:textId="77777777" w:rsidR="00F31B6F" w:rsidRPr="001F080E" w:rsidRDefault="00F31B6F" w:rsidP="00F31B6F">
      <w:pPr>
        <w:pStyle w:val="RozporzdzenieumowaZnak"/>
        <w:widowControl w:val="0"/>
        <w:spacing w:before="0"/>
      </w:pPr>
    </w:p>
    <w:p w14:paraId="43661AAF" w14:textId="77777777" w:rsidR="00F31B6F" w:rsidRPr="001F080E" w:rsidRDefault="00F31B6F" w:rsidP="00F31B6F">
      <w:pPr>
        <w:pStyle w:val="RozporzdzenieumowaZnak"/>
        <w:widowControl w:val="0"/>
        <w:spacing w:before="0"/>
      </w:pPr>
      <w:r w:rsidRPr="001F080E">
        <w:t>Umowa o przyznaniu pomocy Nr ……</w:t>
      </w:r>
    </w:p>
    <w:p w14:paraId="3F1A7ED2" w14:textId="77777777" w:rsidR="00F31B6F" w:rsidRPr="001F080E" w:rsidRDefault="00F31B6F" w:rsidP="00F31B6F">
      <w:pPr>
        <w:pStyle w:val="RozporzdzenieumowaZnak"/>
        <w:widowControl w:val="0"/>
        <w:spacing w:before="0"/>
      </w:pPr>
    </w:p>
    <w:p w14:paraId="7680108F" w14:textId="147D455C"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2A0828B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60F14E8" w14:textId="254CF5C5"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5BA1B7A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660EBA4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5E0C7235"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1E863B3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1E9B60C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a</w:t>
      </w:r>
    </w:p>
    <w:p w14:paraId="49DCDFC0" w14:textId="405C058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980B5B2"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19C74B8D"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0DAA2A8E"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542F4441"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345A541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085803F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339C0061"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02C75C30"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352853D6" w14:textId="1149D519"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2014-2020 (Dz. U. poz.</w:t>
      </w:r>
      <w:r w:rsidR="002D4B8B" w:rsidRPr="001F080E">
        <w:rPr>
          <w:rFonts w:ascii="Times New Roman" w:hAnsi="Times New Roman"/>
          <w:sz w:val="24"/>
          <w:szCs w:val="24"/>
        </w:rPr>
        <w:t> </w:t>
      </w:r>
      <w:r w:rsidRPr="001F080E">
        <w:rPr>
          <w:rFonts w:ascii="Times New Roman" w:hAnsi="Times New Roman"/>
          <w:sz w:val="24"/>
          <w:szCs w:val="24"/>
        </w:rPr>
        <w:t>349 i 1888 oraz z 2016 r. poz. 337), Strony postanawiają, co następuje:</w:t>
      </w:r>
    </w:p>
    <w:p w14:paraId="67250DA3" w14:textId="77777777" w:rsidR="00F31B6F" w:rsidRPr="001F080E" w:rsidRDefault="00F31B6F" w:rsidP="00F31B6F">
      <w:pPr>
        <w:widowControl w:val="0"/>
        <w:autoSpaceDE w:val="0"/>
        <w:autoSpaceDN w:val="0"/>
        <w:adjustRightInd w:val="0"/>
        <w:jc w:val="both"/>
        <w:rPr>
          <w:rFonts w:ascii="Times New Roman" w:hAnsi="Times New Roman"/>
          <w:b/>
          <w:sz w:val="24"/>
          <w:szCs w:val="24"/>
        </w:rPr>
      </w:pPr>
    </w:p>
    <w:p w14:paraId="13890F5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0C1E5061"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01FE4F91"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43F153E" w14:textId="5880D222" w:rsidR="00F31B6F" w:rsidRPr="001F080E" w:rsidRDefault="00F31B6F" w:rsidP="00F31B6F">
      <w:pPr>
        <w:pStyle w:val="Umowa"/>
        <w:widowControl w:val="0"/>
        <w:numPr>
          <w:ilvl w:val="0"/>
          <w:numId w:val="48"/>
        </w:numPr>
        <w:spacing w:line="240" w:lineRule="auto"/>
        <w:ind w:left="425" w:hanging="425"/>
      </w:pPr>
      <w:r w:rsidRPr="001F080E">
        <w:t xml:space="preserve">Agencja – Agencję Restrukturyzacji i Modernizacji Rolnictwa, która pełni rolę agencji płatniczej, w rozumieniu art. 7 rozporządzenia Parlamentu Europejskiego i Rady (UE) </w:t>
      </w:r>
      <w:r w:rsidRPr="001F080E">
        <w:lastRenderedPageBreak/>
        <w:t>nr</w:t>
      </w:r>
      <w:r w:rsidR="002D4B8B" w:rsidRPr="001F080E">
        <w:t> </w:t>
      </w:r>
      <w:r w:rsidRPr="001F080E">
        <w:t xml:space="preserve">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t>późn</w:t>
      </w:r>
      <w:proofErr w:type="spellEnd"/>
      <w:r w:rsidRPr="001F080E">
        <w:t>. zm.);</w:t>
      </w:r>
    </w:p>
    <w:p w14:paraId="531E9B67" w14:textId="62A25F3A" w:rsidR="00F31B6F" w:rsidRPr="001F080E" w:rsidRDefault="00F31B6F" w:rsidP="00F31B6F">
      <w:pPr>
        <w:pStyle w:val="Umowa"/>
        <w:widowControl w:val="0"/>
        <w:numPr>
          <w:ilvl w:val="0"/>
          <w:numId w:val="48"/>
        </w:numPr>
        <w:spacing w:line="240" w:lineRule="auto"/>
        <w:ind w:left="425" w:hanging="425"/>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 xml:space="preserve">Dz. U. z 2015 r. poz. 584, z </w:t>
      </w:r>
      <w:proofErr w:type="spellStart"/>
      <w:r w:rsidRPr="001F080E">
        <w:t>późn</w:t>
      </w:r>
      <w:proofErr w:type="spellEnd"/>
      <w:r w:rsidRPr="001F080E">
        <w:t>. zm.</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14:paraId="583CB1E2" w14:textId="77777777" w:rsidR="00F31B6F" w:rsidRPr="001F080E" w:rsidRDefault="00F31B6F" w:rsidP="00F31B6F">
      <w:pPr>
        <w:pStyle w:val="Umowa"/>
        <w:widowControl w:val="0"/>
        <w:numPr>
          <w:ilvl w:val="0"/>
          <w:numId w:val="48"/>
        </w:numPr>
        <w:spacing w:line="240" w:lineRule="auto"/>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3 listopada 2015 r. w sprawie zaliczek w ramach Programu Rozwoju Obszarów Wiejskich na lata 2014–2020 (Dz. U. poz. 1857), stanowiącego dokument prawnego zabezpieczenia właściwego wydatkowania przez Beneficjenta zaliczki wypłacanej mu na realizację operacji z tytułu pomocy w ramach Programu Rozwoju Obszarów Wiejskich na lata 2014-2020</w:t>
      </w:r>
      <w:r w:rsidRPr="001F080E">
        <w:rPr>
          <w:vertAlign w:val="superscript"/>
        </w:rPr>
        <w:t>1)</w:t>
      </w:r>
      <w:r w:rsidRPr="001F080E">
        <w:rPr>
          <w:rStyle w:val="Odwoanieprzypisudolnego"/>
        </w:rPr>
        <w:footnoteReference w:id="6"/>
      </w:r>
      <w:r w:rsidRPr="001F080E">
        <w:rPr>
          <w:vertAlign w:val="superscript"/>
        </w:rPr>
        <w:t>)</w:t>
      </w:r>
      <w:r w:rsidRPr="001F080E">
        <w:t>;</w:t>
      </w:r>
    </w:p>
    <w:p w14:paraId="2B81016C" w14:textId="77777777" w:rsidR="00F31B6F" w:rsidRPr="001F080E" w:rsidRDefault="00F31B6F" w:rsidP="00F31B6F">
      <w:pPr>
        <w:pStyle w:val="Umowa"/>
        <w:widowControl w:val="0"/>
        <w:numPr>
          <w:ilvl w:val="0"/>
          <w:numId w:val="48"/>
        </w:numPr>
        <w:spacing w:line="240" w:lineRule="auto"/>
        <w:ind w:left="426" w:hanging="426"/>
      </w:pPr>
      <w:r w:rsidRPr="001F080E">
        <w:t>EFRROW – Europejski Fundusz Rolny na rzecz Rozwoju Obszarów Wiejskich;</w:t>
      </w:r>
    </w:p>
    <w:p w14:paraId="0F20494E" w14:textId="77777777" w:rsidR="00F31B6F" w:rsidRPr="001F080E" w:rsidRDefault="00F31B6F" w:rsidP="00F31B6F">
      <w:pPr>
        <w:pStyle w:val="Umowa"/>
        <w:widowControl w:val="0"/>
        <w:numPr>
          <w:ilvl w:val="0"/>
          <w:numId w:val="48"/>
        </w:numPr>
        <w:spacing w:line="240" w:lineRule="auto"/>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 xml:space="preserve">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 </w:t>
      </w:r>
      <w:r w:rsidRPr="001F080E">
        <w:t>mogą zostać objęte pomocą w ramach poddziałania „Wsparcie na wdrażanie operacji w ramach strategii rozwoju lokalnego kierowanego przez społeczność”;</w:t>
      </w:r>
    </w:p>
    <w:p w14:paraId="67B611D2" w14:textId="6902F514" w:rsidR="00EE418D" w:rsidRPr="001F080E" w:rsidRDefault="00EE418D" w:rsidP="00F31B6F">
      <w:pPr>
        <w:pStyle w:val="Umowa"/>
        <w:widowControl w:val="0"/>
        <w:numPr>
          <w:ilvl w:val="0"/>
          <w:numId w:val="48"/>
        </w:numPr>
        <w:spacing w:line="240" w:lineRule="auto"/>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p>
    <w:p w14:paraId="3F2EE2C7" w14:textId="1EE30FE3" w:rsidR="00F31B6F" w:rsidRPr="001F080E" w:rsidRDefault="00EE418D" w:rsidP="00E57E7B">
      <w:pPr>
        <w:pStyle w:val="Umowa"/>
        <w:widowControl w:val="0"/>
        <w:numPr>
          <w:ilvl w:val="0"/>
          <w:numId w:val="48"/>
        </w:numPr>
        <w:spacing w:line="240" w:lineRule="auto"/>
        <w:ind w:left="426" w:hanging="426"/>
      </w:pPr>
      <w:r w:rsidRPr="001F080E">
        <w:t>LSR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p>
    <w:p w14:paraId="04BEC41D" w14:textId="77777777" w:rsidR="00F31B6F" w:rsidRPr="001F080E" w:rsidRDefault="00F31B6F" w:rsidP="00F31B6F">
      <w:pPr>
        <w:pStyle w:val="Umowa"/>
        <w:widowControl w:val="0"/>
        <w:numPr>
          <w:ilvl w:val="0"/>
          <w:numId w:val="48"/>
        </w:numPr>
        <w:spacing w:line="240" w:lineRule="auto"/>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Wsparcie na wdrażanie operacji w ramach strategii rozwoju lokalnego kierowanego przez społeczność”, zgodnie z kryteriami ustanowionymi w Programie Rozwoju Obszarów Wiejskich na lata 2014–2020 oraz w sposób pozwalający na osiągnięcie celów poddziałania określonych w wyżej wymienionym Programie;</w:t>
      </w:r>
    </w:p>
    <w:p w14:paraId="25763B84" w14:textId="77777777" w:rsidR="00F31B6F" w:rsidRPr="001F080E" w:rsidRDefault="00F31B6F" w:rsidP="00F31B6F">
      <w:pPr>
        <w:pStyle w:val="Umowa"/>
        <w:widowControl w:val="0"/>
        <w:numPr>
          <w:ilvl w:val="0"/>
          <w:numId w:val="48"/>
        </w:numPr>
        <w:spacing w:line="240" w:lineRule="auto"/>
        <w:ind w:left="425" w:hanging="425"/>
      </w:pPr>
      <w:r w:rsidRPr="001F080E">
        <w:t>płatność końcowa – płatność dokonywaną na podstawie wniosku o płatność składanego po zrealizowaniu całej operacji;</w:t>
      </w:r>
    </w:p>
    <w:p w14:paraId="43D60C85" w14:textId="77777777" w:rsidR="00F31B6F" w:rsidRPr="001F080E" w:rsidRDefault="00F31B6F" w:rsidP="00F31B6F">
      <w:pPr>
        <w:pStyle w:val="Umowa"/>
        <w:widowControl w:val="0"/>
        <w:numPr>
          <w:ilvl w:val="0"/>
          <w:numId w:val="48"/>
        </w:numPr>
        <w:spacing w:line="240" w:lineRule="auto"/>
        <w:ind w:left="425" w:hanging="425"/>
      </w:pPr>
      <w:r w:rsidRPr="001F080E">
        <w:t xml:space="preserve">płatność pośrednia – płatność dokonywaną na podstawie wniosku o płatność składanego po zrealizowaniu pierwszego etapu operacji; </w:t>
      </w:r>
    </w:p>
    <w:p w14:paraId="05AB34CB" w14:textId="0408FACE" w:rsidR="00F31B6F" w:rsidRPr="001F080E" w:rsidRDefault="00F31B6F" w:rsidP="00F31B6F">
      <w:pPr>
        <w:pStyle w:val="Umowa"/>
        <w:widowControl w:val="0"/>
        <w:numPr>
          <w:ilvl w:val="0"/>
          <w:numId w:val="48"/>
        </w:numPr>
        <w:spacing w:line="240" w:lineRule="auto"/>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002D4B8B" w:rsidRPr="001F080E">
        <w:rPr>
          <w:rFonts w:eastAsia="Calibri"/>
          <w:lang w:eastAsia="en-US"/>
        </w:rPr>
        <w:t xml:space="preserve"> </w:t>
      </w:r>
      <w:r w:rsidRPr="001F080E">
        <w:rPr>
          <w:rFonts w:eastAsia="Calibri"/>
        </w:rPr>
        <w:t xml:space="preserve">o wspólnej realizacji </w:t>
      </w:r>
      <w:r w:rsidRPr="001F080E">
        <w:rPr>
          <w:rFonts w:eastAsia="Calibri"/>
        </w:rPr>
        <w:lastRenderedPageBreak/>
        <w:t>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14:paraId="1415077F" w14:textId="77777777" w:rsidR="00F31B6F" w:rsidRPr="001F080E" w:rsidRDefault="00F31B6F" w:rsidP="00F31B6F">
      <w:pPr>
        <w:pStyle w:val="Umowa"/>
        <w:widowControl w:val="0"/>
        <w:numPr>
          <w:ilvl w:val="0"/>
          <w:numId w:val="48"/>
        </w:numPr>
        <w:spacing w:line="240" w:lineRule="auto"/>
        <w:ind w:left="426" w:hanging="426"/>
      </w:pPr>
      <w:r w:rsidRPr="001F080E">
        <w:t xml:space="preserve">pomoc – pomoc finansową przyznaną na realizację operacji z publicznych środków krajowych i unijnych, polegającą na: </w:t>
      </w:r>
    </w:p>
    <w:p w14:paraId="05CD4C03" w14:textId="77777777" w:rsidR="00F31B6F" w:rsidRPr="001F080E" w:rsidRDefault="00F31B6F" w:rsidP="00F31B6F">
      <w:pPr>
        <w:pStyle w:val="Umowa"/>
        <w:widowControl w:val="0"/>
        <w:numPr>
          <w:ilvl w:val="0"/>
          <w:numId w:val="49"/>
        </w:numPr>
        <w:spacing w:line="240" w:lineRule="auto"/>
      </w:pPr>
      <w:r w:rsidRPr="001F080E">
        <w:t>refundacji części lub całości kosztów kwalifikowalnych operacji, albo</w:t>
      </w:r>
    </w:p>
    <w:p w14:paraId="2FE9BD66" w14:textId="54E770D6" w:rsidR="00F31B6F" w:rsidRPr="001F080E" w:rsidRDefault="00F31B6F" w:rsidP="00F31B6F">
      <w:pPr>
        <w:pStyle w:val="Umowa"/>
        <w:widowControl w:val="0"/>
        <w:numPr>
          <w:ilvl w:val="0"/>
          <w:numId w:val="49"/>
        </w:numPr>
        <w:spacing w:line="240" w:lineRule="auto"/>
      </w:pPr>
      <w:r w:rsidRPr="001F080E">
        <w:t xml:space="preserve">refundacji części kosztów kwalifikowalnych operacji, ze środków EFRROW, </w:t>
      </w:r>
      <w:r w:rsidRPr="001F080E">
        <w:br/>
        <w:t xml:space="preserve">w przypadku jednostek sektora finansów publicznych, </w:t>
      </w:r>
    </w:p>
    <w:p w14:paraId="3513AF46" w14:textId="77777777" w:rsidR="00F31B6F" w:rsidRPr="001F080E" w:rsidRDefault="00F31B6F" w:rsidP="00F31B6F">
      <w:pPr>
        <w:pStyle w:val="Umowa"/>
        <w:widowControl w:val="0"/>
        <w:numPr>
          <w:ilvl w:val="0"/>
          <w:numId w:val="0"/>
        </w:numPr>
        <w:spacing w:line="240" w:lineRule="auto"/>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Pr="001F080E">
        <w:t xml:space="preserve">, umowie oraz przepisach odrębnych; </w:t>
      </w:r>
    </w:p>
    <w:p w14:paraId="4F37D344" w14:textId="54F0534C" w:rsidR="00F31B6F" w:rsidRPr="001F080E" w:rsidRDefault="00F31B6F" w:rsidP="00F31B6F">
      <w:pPr>
        <w:pStyle w:val="Umowa"/>
        <w:widowControl w:val="0"/>
        <w:numPr>
          <w:ilvl w:val="0"/>
          <w:numId w:val="48"/>
        </w:numPr>
        <w:spacing w:line="240" w:lineRule="auto"/>
        <w:ind w:left="426" w:hanging="426"/>
      </w:pPr>
      <w:r w:rsidRPr="001F080E">
        <w:t xml:space="preserve">porozumienie -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 xml:space="preserve">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 </w:t>
      </w:r>
      <w:r w:rsidRPr="001F080E">
        <w:rPr>
          <w:rFonts w:eastAsia="Calibri"/>
        </w:rPr>
        <w:br/>
        <w:t>o wspólnej realizacji operacji, zawarte na czas oznaczony pomiędzy podmiotami wspólnie realizującymi operację i zawierające postanowienia dotyczące wspólnej realizacji operacji;</w:t>
      </w:r>
      <w:r w:rsidRPr="001F080E">
        <w:rPr>
          <w:rFonts w:eastAsia="Calibri"/>
          <w:vertAlign w:val="superscript"/>
        </w:rPr>
        <w:t>1)</w:t>
      </w:r>
    </w:p>
    <w:p w14:paraId="2BB0B271" w14:textId="41065626" w:rsidR="00F31B6F" w:rsidRPr="001F080E" w:rsidRDefault="00F31B6F" w:rsidP="00F31B6F">
      <w:pPr>
        <w:pStyle w:val="Umowa"/>
        <w:widowControl w:val="0"/>
        <w:numPr>
          <w:ilvl w:val="0"/>
          <w:numId w:val="48"/>
        </w:numPr>
        <w:spacing w:line="240" w:lineRule="auto"/>
        <w:ind w:left="426" w:hanging="426"/>
      </w:pPr>
      <w:r w:rsidRPr="001F080E">
        <w:t>Program – Program Rozwoju Obszarów Wiejskich na lata 2014</w:t>
      </w:r>
      <w:r w:rsidRPr="001F080E">
        <w:sym w:font="Symbol" w:char="F02D"/>
      </w:r>
      <w:r w:rsidRPr="001F080E">
        <w:t xml:space="preserve">2020, o którym mowa </w:t>
      </w:r>
      <w:r w:rsidR="009F20EB" w:rsidRPr="001F080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p>
    <w:p w14:paraId="34BA719E" w14:textId="77777777" w:rsidR="00F31B6F" w:rsidRPr="001F080E" w:rsidRDefault="00F31B6F" w:rsidP="00F31B6F">
      <w:pPr>
        <w:pStyle w:val="Umowa"/>
        <w:widowControl w:val="0"/>
        <w:numPr>
          <w:ilvl w:val="0"/>
          <w:numId w:val="48"/>
        </w:numPr>
        <w:spacing w:line="240" w:lineRule="auto"/>
        <w:ind w:left="426" w:hanging="426"/>
      </w:pPr>
      <w:r w:rsidRPr="001F080E">
        <w:t>rachunek bankowy – rachunek bankowy lub rachunek w spółdzielczej kasie oszczędnościowo-kredytowej prowadzony dla Beneficjenta lub cesjonariusza Beneficjenta bądź wyodrębniony rachunek bankowy lub rachunek w spółdzielczej kasie oszczędnościowo-kredytowej prowadzony dla Beneficjenta w przypadku gdy Beneficjent ubiega się lub będzie ubiegał się o wypłatę zaliczki albo wyprzedzającego finansowania;</w:t>
      </w:r>
    </w:p>
    <w:p w14:paraId="6FA588B2" w14:textId="33FE4F1C"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 </w:t>
      </w:r>
      <w:r w:rsidRPr="001F080E">
        <w:t xml:space="preserve">rozporządzenie Ministra Rolnictwa i Rozwoju Wsi </w:t>
      </w:r>
      <w:r w:rsidRPr="001F080E">
        <w:rPr>
          <w:rFonts w:eastAsia="Calibri"/>
          <w:lang w:eastAsia="en-US"/>
        </w:rPr>
        <w:t xml:space="preserve">z dnia 24 września 2015 r. w sprawie szczegółowych warunków i trybu przyznawania pomocy finansowej </w:t>
      </w:r>
      <w:r w:rsidR="009F20EB" w:rsidRPr="001F080E">
        <w:rPr>
          <w:rFonts w:eastAsia="Calibri"/>
          <w:lang w:eastAsia="en-US"/>
        </w:rPr>
        <w:br/>
      </w:r>
      <w:r w:rsidRPr="001F080E">
        <w:rPr>
          <w:rFonts w:eastAsia="Calibri"/>
          <w:lang w:eastAsia="en-US"/>
        </w:rPr>
        <w:t>w ramach poddziałania „Wsparcie na wdrażanie operacji w ramach strategii rozwoju lokalnego kierowanego przez społeczność” objętego Programem Rozwoju Obszarów Wiejskich na lata 2014-2020 (Dz. U. poz. 1570);</w:t>
      </w:r>
    </w:p>
    <w:p w14:paraId="3C7A0DC0" w14:textId="77777777"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Pr="001F080E">
        <w:rPr>
          <w:color w:val="000000"/>
        </w:rPr>
        <w:t>;</w:t>
      </w:r>
    </w:p>
    <w:p w14:paraId="316E469C" w14:textId="2B82DEAF"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p>
    <w:p w14:paraId="6E978990" w14:textId="207BDB1F" w:rsidR="00F31B6F" w:rsidRPr="001F080E" w:rsidRDefault="00F31B6F" w:rsidP="00F31B6F">
      <w:pPr>
        <w:pStyle w:val="Umowa"/>
        <w:widowControl w:val="0"/>
        <w:numPr>
          <w:ilvl w:val="0"/>
          <w:numId w:val="48"/>
        </w:numPr>
        <w:spacing w:line="240" w:lineRule="auto"/>
        <w:ind w:left="426" w:hanging="426"/>
      </w:pPr>
      <w:r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w:t>
      </w:r>
      <w:r w:rsidR="002D4B8B" w:rsidRPr="001F080E">
        <w:br/>
      </w:r>
      <w:r w:rsidRPr="001F080E">
        <w:lastRenderedPageBreak/>
        <w:t xml:space="preserve">(Dz. Urz. UE L 227 z 31.07.2014, str. 18, z </w:t>
      </w:r>
      <w:proofErr w:type="spellStart"/>
      <w:r w:rsidRPr="001F080E">
        <w:t>późn</w:t>
      </w:r>
      <w:proofErr w:type="spellEnd"/>
      <w:r w:rsidRPr="001F080E">
        <w:t>. zm</w:t>
      </w:r>
      <w:r w:rsidR="00FA1C1B" w:rsidRPr="001F080E">
        <w:t>.</w:t>
      </w:r>
      <w:r w:rsidRPr="001F080E">
        <w:t>);</w:t>
      </w:r>
    </w:p>
    <w:p w14:paraId="468550AC" w14:textId="77777777" w:rsidR="00F31B6F" w:rsidRPr="001F080E" w:rsidRDefault="00F31B6F" w:rsidP="00F31B6F">
      <w:pPr>
        <w:pStyle w:val="Umowa"/>
        <w:widowControl w:val="0"/>
        <w:numPr>
          <w:ilvl w:val="0"/>
          <w:numId w:val="48"/>
        </w:numPr>
        <w:spacing w:line="240" w:lineRule="auto"/>
        <w:ind w:left="426" w:hanging="426"/>
      </w:pPr>
      <w:r w:rsidRPr="001F080E">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t>późn</w:t>
      </w:r>
      <w:proofErr w:type="spellEnd"/>
      <w:r w:rsidRPr="001F080E">
        <w:t>. zm.);</w:t>
      </w:r>
    </w:p>
    <w:p w14:paraId="0374BDF7" w14:textId="77777777" w:rsidR="00F31B6F" w:rsidRPr="001F080E" w:rsidRDefault="00F31B6F" w:rsidP="00F31B6F">
      <w:pPr>
        <w:pStyle w:val="Umowa"/>
        <w:widowControl w:val="0"/>
        <w:numPr>
          <w:ilvl w:val="0"/>
          <w:numId w:val="48"/>
        </w:numPr>
        <w:spacing w:line="240" w:lineRule="auto"/>
        <w:ind w:left="426" w:hanging="426"/>
      </w:pPr>
      <w:r w:rsidRPr="001F080E">
        <w:t xml:space="preserve">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1F080E">
        <w:t>późn</w:t>
      </w:r>
      <w:proofErr w:type="spellEnd"/>
      <w:r w:rsidRPr="001F080E">
        <w:t>. zm.);</w:t>
      </w:r>
    </w:p>
    <w:p w14:paraId="30A85A4A" w14:textId="07701DB2" w:rsidR="00F31B6F" w:rsidRPr="001F080E" w:rsidRDefault="00F31B6F" w:rsidP="00F31B6F">
      <w:pPr>
        <w:pStyle w:val="Umowa"/>
        <w:widowControl w:val="0"/>
        <w:numPr>
          <w:ilvl w:val="0"/>
          <w:numId w:val="48"/>
        </w:numPr>
        <w:spacing w:line="240" w:lineRule="auto"/>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Pr="001F080E">
        <w:br/>
        <w:t xml:space="preserve">i uchylające rozporządzenie Rady (WE) nr 1698/2005 (Dz. Urz. UE L 347 z 20.12.2013, str. 487, z </w:t>
      </w:r>
      <w:proofErr w:type="spellStart"/>
      <w:r w:rsidRPr="001F080E">
        <w:t>późn</w:t>
      </w:r>
      <w:proofErr w:type="spellEnd"/>
      <w:r w:rsidRPr="001F080E">
        <w:t>. zm.);</w:t>
      </w:r>
    </w:p>
    <w:p w14:paraId="459C8D24" w14:textId="678A68E1" w:rsidR="00F31B6F" w:rsidRPr="001F080E" w:rsidRDefault="00F31B6F" w:rsidP="00F31B6F">
      <w:pPr>
        <w:pStyle w:val="Umowa"/>
        <w:widowControl w:val="0"/>
        <w:numPr>
          <w:ilvl w:val="0"/>
          <w:numId w:val="48"/>
        </w:numPr>
        <w:spacing w:line="240" w:lineRule="auto"/>
        <w:ind w:left="426" w:hanging="426"/>
      </w:pPr>
      <w:r w:rsidRPr="001F080E">
        <w:t xml:space="preserve">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w:t>
      </w:r>
      <w:proofErr w:type="spellStart"/>
      <w:r w:rsidRPr="001F080E">
        <w:t>późn</w:t>
      </w:r>
      <w:proofErr w:type="spellEnd"/>
      <w:r w:rsidRPr="001F080E">
        <w:t>. zm.);</w:t>
      </w:r>
    </w:p>
    <w:p w14:paraId="21DF8A20" w14:textId="5D11D133" w:rsidR="00F31B6F" w:rsidRPr="001F080E" w:rsidRDefault="00F31B6F" w:rsidP="00F31B6F">
      <w:pPr>
        <w:pStyle w:val="Umowa"/>
        <w:widowControl w:val="0"/>
        <w:numPr>
          <w:ilvl w:val="0"/>
          <w:numId w:val="48"/>
        </w:numPr>
        <w:spacing w:line="240" w:lineRule="auto"/>
        <w:ind w:left="426" w:hanging="426"/>
      </w:pPr>
      <w:r w:rsidRPr="001F080E">
        <w:t xml:space="preserve">rozporządzenie w sprawie zaliczek – rozporządzenie Ministra Rolnictwa i Rozwoju Wsi </w:t>
      </w:r>
      <w:r w:rsidR="008B7797" w:rsidRPr="001F080E">
        <w:br/>
      </w:r>
      <w:r w:rsidRPr="001F080E">
        <w:t>z dnia 3 listopada 2015 r. w sprawie zaliczek w ramach Programu Rozwoju Obszarów Wiejskich na lata 2014–2020 (Dz. U. poz. 1857);</w:t>
      </w:r>
    </w:p>
    <w:p w14:paraId="17C2C49F" w14:textId="53AEB5CB" w:rsidR="00F31B6F" w:rsidRPr="001F080E" w:rsidRDefault="00F31B6F" w:rsidP="00F31B6F">
      <w:pPr>
        <w:pStyle w:val="Umowa"/>
        <w:widowControl w:val="0"/>
        <w:numPr>
          <w:ilvl w:val="0"/>
          <w:numId w:val="48"/>
        </w:numPr>
        <w:spacing w:line="240" w:lineRule="auto"/>
        <w:ind w:left="425" w:hanging="425"/>
      </w:pPr>
      <w:r w:rsidRPr="001F080E">
        <w:t>Urząd Marszałkowski – Urząd Marszałkowski Województwa …………….. z siedzibą w……………………………..</w:t>
      </w:r>
      <w:r w:rsidR="008B7797" w:rsidRPr="001F080E">
        <w:rPr>
          <w:vertAlign w:val="superscript"/>
        </w:rPr>
        <w:t>1)8</w:t>
      </w:r>
      <w:r w:rsidRPr="001F080E">
        <w:rPr>
          <w:vertAlign w:val="superscript"/>
        </w:rPr>
        <w:t>)</w:t>
      </w:r>
      <w:r w:rsidRPr="001F080E">
        <w:t>/wojewódzką samorządową jednostkę organizacyjną …………………..…………… z siedzibą w ………...……….………..………….…</w:t>
      </w:r>
      <w:r w:rsidRPr="001F080E">
        <w:rPr>
          <w:vertAlign w:val="superscript"/>
        </w:rPr>
        <w:t>1)</w:t>
      </w:r>
      <w:r w:rsidRPr="001F080E">
        <w:rPr>
          <w:rStyle w:val="Odwoanieprzypisudolnego"/>
        </w:rPr>
        <w:footnoteReference w:id="8"/>
      </w:r>
      <w:r w:rsidRPr="001F080E">
        <w:rPr>
          <w:vertAlign w:val="superscript"/>
        </w:rPr>
        <w:t>)</w:t>
      </w:r>
      <w:r w:rsidRPr="001F080E">
        <w:t>;</w:t>
      </w:r>
    </w:p>
    <w:p w14:paraId="25FDB6D2" w14:textId="0103677C" w:rsidR="00F31B6F" w:rsidRPr="001F080E" w:rsidRDefault="00F31B6F" w:rsidP="00F31B6F">
      <w:pPr>
        <w:pStyle w:val="Umowa"/>
        <w:widowControl w:val="0"/>
        <w:numPr>
          <w:ilvl w:val="0"/>
          <w:numId w:val="48"/>
        </w:numPr>
        <w:spacing w:line="240" w:lineRule="auto"/>
        <w:ind w:left="426" w:hanging="426"/>
      </w:pPr>
      <w:r w:rsidRPr="001F080E">
        <w:t xml:space="preserve">ustawa – ustawę z dnia 20 lutego 2015 r. o wspieraniu rozwoju obszarów wiejskich </w:t>
      </w:r>
      <w:r w:rsidRPr="001F080E">
        <w:br/>
        <w:t>z udziałem środków Europejskiego Funduszu Rolnego na rzecz Rozwoju Obszarów Wiejskich w ramach Programu Rozwoju Obszarów Wiejskich na lata 2014-2020 (Dz. U. poz. 349 i 1888 oraz z 2016 r. poz. 337);</w:t>
      </w:r>
    </w:p>
    <w:p w14:paraId="115B4C77" w14:textId="77777777" w:rsidR="00F31B6F" w:rsidRPr="001F080E" w:rsidRDefault="00F31B6F" w:rsidP="00F31B6F">
      <w:pPr>
        <w:pStyle w:val="Umowa"/>
        <w:widowControl w:val="0"/>
        <w:numPr>
          <w:ilvl w:val="0"/>
          <w:numId w:val="48"/>
        </w:numPr>
        <w:spacing w:line="240" w:lineRule="auto"/>
        <w:ind w:left="426" w:hanging="426"/>
      </w:pPr>
      <w:r w:rsidRPr="001F080E">
        <w:t xml:space="preserve">ustawa o finansach publicznych – ustawę z dnia 27 sierpnia 2009 r. o finansach publicznych (Dz. U z 2013 r. poz. 885, z </w:t>
      </w:r>
      <w:proofErr w:type="spellStart"/>
      <w:r w:rsidRPr="001F080E">
        <w:t>późn</w:t>
      </w:r>
      <w:proofErr w:type="spellEnd"/>
      <w:r w:rsidRPr="001F080E">
        <w:t>. zm.);</w:t>
      </w:r>
    </w:p>
    <w:p w14:paraId="76913137" w14:textId="692C150A" w:rsidR="00F31B6F" w:rsidRPr="001F080E" w:rsidRDefault="00F31B6F" w:rsidP="00F31B6F">
      <w:pPr>
        <w:pStyle w:val="Umowa"/>
        <w:widowControl w:val="0"/>
        <w:numPr>
          <w:ilvl w:val="0"/>
          <w:numId w:val="48"/>
        </w:numPr>
        <w:spacing w:line="240" w:lineRule="auto"/>
        <w:ind w:left="426" w:hanging="426"/>
      </w:pPr>
      <w:r w:rsidRPr="001F080E">
        <w:t>ustawa o finansowaniu wspólnej polityki rolnej – ustawę z dnia 27 maja 2015</w:t>
      </w:r>
      <w:r w:rsidR="0042301D" w:rsidRPr="001F080E">
        <w:t xml:space="preserve"> </w:t>
      </w:r>
      <w:r w:rsidRPr="001F080E">
        <w:t xml:space="preserve">r. </w:t>
      </w:r>
      <w:r w:rsidRPr="001F080E">
        <w:br/>
        <w:t>o finansowaniu wspólnej polityki rolnej (Dz. U. poz. 1130 i z 2016 r. poz. 848);</w:t>
      </w:r>
    </w:p>
    <w:p w14:paraId="3B1A0FD4" w14:textId="43E67AD8" w:rsidR="00F31B6F" w:rsidRPr="001F080E" w:rsidRDefault="00F31B6F" w:rsidP="00F31B6F">
      <w:pPr>
        <w:pStyle w:val="Umowa"/>
        <w:widowControl w:val="0"/>
        <w:numPr>
          <w:ilvl w:val="0"/>
          <w:numId w:val="48"/>
        </w:numPr>
        <w:spacing w:line="240" w:lineRule="auto"/>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r. o swobodzie działalności gospodarczej (</w:t>
      </w:r>
      <w:r w:rsidRPr="001F080E">
        <w:t xml:space="preserve">Dz. U. z 2015 r. poz. 584, z </w:t>
      </w:r>
      <w:proofErr w:type="spellStart"/>
      <w:r w:rsidRPr="001F080E">
        <w:t>późn</w:t>
      </w:r>
      <w:proofErr w:type="spellEnd"/>
      <w:r w:rsidRPr="001F080E">
        <w:t>. zm.</w:t>
      </w:r>
      <w:r w:rsidRPr="001F080E">
        <w:rPr>
          <w:rStyle w:val="h2"/>
        </w:rPr>
        <w:t>);</w:t>
      </w:r>
    </w:p>
    <w:p w14:paraId="71DE13CD" w14:textId="7C039B03" w:rsidR="00F31B6F" w:rsidRPr="001F080E" w:rsidRDefault="00F31B6F" w:rsidP="00F31B6F">
      <w:pPr>
        <w:pStyle w:val="Umowa"/>
        <w:widowControl w:val="0"/>
        <w:numPr>
          <w:ilvl w:val="0"/>
          <w:numId w:val="48"/>
        </w:numPr>
        <w:spacing w:line="240" w:lineRule="auto"/>
        <w:ind w:left="426" w:hanging="426"/>
      </w:pPr>
      <w:r w:rsidRPr="001F080E">
        <w:rPr>
          <w:rStyle w:val="h2"/>
        </w:rPr>
        <w:t xml:space="preserve">ustawa </w:t>
      </w:r>
      <w:proofErr w:type="spellStart"/>
      <w:r w:rsidRPr="001F080E">
        <w:rPr>
          <w:rStyle w:val="h2"/>
        </w:rPr>
        <w:t>pzp</w:t>
      </w:r>
      <w:proofErr w:type="spellEnd"/>
      <w:r w:rsidRPr="001F080E">
        <w:rPr>
          <w:rStyle w:val="h2"/>
        </w:rPr>
        <w:t xml:space="preserve"> – ustawę z dnia 29 stycznia 2004 r. Prawo zamówień publicznych (</w:t>
      </w:r>
      <w:r w:rsidRPr="001F080E">
        <w:t xml:space="preserve">Dz. U. </w:t>
      </w:r>
      <w:r w:rsidRPr="001F080E">
        <w:br/>
        <w:t>z 2015 r. poz. 2164);</w:t>
      </w:r>
    </w:p>
    <w:p w14:paraId="6FAA8CDE" w14:textId="77777777" w:rsidR="00F31B6F" w:rsidRPr="001F080E" w:rsidRDefault="00F31B6F" w:rsidP="00F31B6F">
      <w:pPr>
        <w:pStyle w:val="Umowa"/>
        <w:widowControl w:val="0"/>
        <w:numPr>
          <w:ilvl w:val="0"/>
          <w:numId w:val="48"/>
        </w:numPr>
        <w:spacing w:line="240" w:lineRule="auto"/>
        <w:ind w:left="426" w:hanging="426"/>
      </w:pPr>
      <w:r w:rsidRPr="001F080E">
        <w:t>wniosek o płatność – wniosek o płatność pośrednią lub wniosek o płatność końcową;</w:t>
      </w:r>
    </w:p>
    <w:p w14:paraId="7CEB01FA" w14:textId="77777777" w:rsidR="00F31B6F" w:rsidRPr="001F080E" w:rsidRDefault="00F31B6F" w:rsidP="00F31B6F">
      <w:pPr>
        <w:pStyle w:val="Umowa"/>
        <w:widowControl w:val="0"/>
        <w:numPr>
          <w:ilvl w:val="0"/>
          <w:numId w:val="48"/>
        </w:numPr>
        <w:spacing w:line="240" w:lineRule="auto"/>
        <w:ind w:left="426" w:hanging="426"/>
      </w:pPr>
      <w:r w:rsidRPr="001F080E">
        <w:t xml:space="preserve">wykonawca – </w:t>
      </w:r>
      <w:r w:rsidRPr="001F080E">
        <w:rPr>
          <w:rFonts w:eastAsia="Calibri"/>
        </w:rPr>
        <w:t>wykonawca dostaw, usług lub robót budowlanych</w:t>
      </w:r>
      <w:r w:rsidRPr="001F080E">
        <w:t>;</w:t>
      </w:r>
    </w:p>
    <w:p w14:paraId="5EB7D239" w14:textId="70BCDA1A" w:rsidR="00F31B6F" w:rsidRPr="001F080E" w:rsidRDefault="00F31B6F" w:rsidP="00F31B6F">
      <w:pPr>
        <w:pStyle w:val="Umowa"/>
        <w:widowControl w:val="0"/>
        <w:numPr>
          <w:ilvl w:val="0"/>
          <w:numId w:val="48"/>
        </w:numPr>
        <w:spacing w:line="240" w:lineRule="auto"/>
        <w:ind w:left="426" w:hanging="426"/>
      </w:pPr>
      <w:r w:rsidRPr="001F080E">
        <w:t xml:space="preserve">wyprzedzające finansowanie – środki finansowe, wypłacane Beneficjentowi na realizację operacji z tytułu pomocy w ramach Programu, zgodnie z przepisami art. 18 ustawy </w:t>
      </w:r>
      <w:r w:rsidR="008B7797" w:rsidRPr="001F080E">
        <w:br/>
      </w:r>
      <w:r w:rsidRPr="001F080E">
        <w:lastRenderedPageBreak/>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4D08BF08" w14:textId="315ECD88" w:rsidR="00F31B6F" w:rsidRPr="001F080E" w:rsidRDefault="00F31B6F" w:rsidP="00F31B6F">
      <w:pPr>
        <w:pStyle w:val="Umowa"/>
        <w:widowControl w:val="0"/>
        <w:numPr>
          <w:ilvl w:val="0"/>
          <w:numId w:val="48"/>
        </w:numPr>
        <w:spacing w:line="240" w:lineRule="auto"/>
        <w:ind w:left="426" w:hanging="426"/>
      </w:pPr>
      <w:r w:rsidRPr="001F080E">
        <w:t xml:space="preserve">zadanie </w:t>
      </w:r>
      <w:r w:rsidRPr="001F080E">
        <w:rPr>
          <w:b/>
        </w:rPr>
        <w:t>–</w:t>
      </w:r>
      <w:r w:rsidRPr="001F080E">
        <w:t xml:space="preserve"> jedna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p>
    <w:p w14:paraId="63956614" w14:textId="77777777" w:rsidR="00F31B6F" w:rsidRPr="001F080E" w:rsidRDefault="00F31B6F" w:rsidP="00F31B6F">
      <w:pPr>
        <w:pStyle w:val="Umowa"/>
        <w:widowControl w:val="0"/>
        <w:numPr>
          <w:ilvl w:val="0"/>
          <w:numId w:val="48"/>
        </w:numPr>
        <w:spacing w:line="240" w:lineRule="auto"/>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7579F4BD" w14:textId="77777777" w:rsidR="00F31B6F" w:rsidRPr="001F080E" w:rsidRDefault="00F31B6F" w:rsidP="00F31B6F">
      <w:pPr>
        <w:pStyle w:val="Umowa"/>
        <w:widowControl w:val="0"/>
        <w:numPr>
          <w:ilvl w:val="0"/>
          <w:numId w:val="0"/>
        </w:numPr>
        <w:spacing w:line="240" w:lineRule="auto"/>
        <w:ind w:left="426"/>
      </w:pPr>
    </w:p>
    <w:p w14:paraId="62AEF0F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6C5E382C"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759DDC07" w14:textId="18E6643C"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0D020DCB" w14:textId="6D4132FB" w:rsidR="00F31B6F" w:rsidRPr="001F080E" w:rsidRDefault="00F31B6F" w:rsidP="009F20EB">
      <w:pPr>
        <w:pStyle w:val="Ustp"/>
        <w:keepLines w:val="0"/>
        <w:widowControl w:val="0"/>
        <w:spacing w:before="0"/>
        <w:rPr>
          <w:b/>
          <w:sz w:val="24"/>
          <w:szCs w:val="24"/>
        </w:rPr>
      </w:pPr>
      <w:r w:rsidRPr="001F080E">
        <w:t xml:space="preserve"> </w:t>
      </w:r>
    </w:p>
    <w:p w14:paraId="22D7D9A6" w14:textId="77777777" w:rsidR="00F31B6F" w:rsidRPr="001F080E" w:rsidRDefault="00F31B6F" w:rsidP="00F31B6F">
      <w:pPr>
        <w:widowControl w:val="0"/>
        <w:jc w:val="center"/>
        <w:rPr>
          <w:rFonts w:ascii="Times New Roman" w:hAnsi="Times New Roman"/>
          <w:b/>
          <w:sz w:val="24"/>
          <w:szCs w:val="24"/>
        </w:rPr>
      </w:pPr>
      <w:r w:rsidRPr="001F080E">
        <w:rPr>
          <w:rFonts w:ascii="Times New Roman" w:hAnsi="Times New Roman"/>
          <w:b/>
          <w:sz w:val="24"/>
          <w:szCs w:val="24"/>
        </w:rPr>
        <w:t>§ 3</w:t>
      </w:r>
    </w:p>
    <w:p w14:paraId="4DC571E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2AB0428D"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46F5F091" w14:textId="77777777" w:rsidR="00F31B6F" w:rsidRPr="001F080E" w:rsidRDefault="00F31B6F" w:rsidP="00F31B6F">
      <w:pPr>
        <w:pStyle w:val="StylRozporzdzenieumowa"/>
        <w:rPr>
          <w:sz w:val="24"/>
          <w:szCs w:val="24"/>
        </w:rPr>
      </w:pPr>
      <w:r w:rsidRPr="001F080E">
        <w:t>(tytuł operacji)</w:t>
      </w:r>
    </w:p>
    <w:p w14:paraId="641AC03E" w14:textId="77777777"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714DF4F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56BCB8BF"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2108569F"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57EFE66E"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1F9EC8E9" w14:textId="77777777" w:rsidR="008B7797" w:rsidRPr="001F080E" w:rsidRDefault="008B7797" w:rsidP="00F31B6F">
      <w:pPr>
        <w:pStyle w:val="Ustp"/>
        <w:keepLines w:val="0"/>
        <w:widowControl w:val="0"/>
        <w:spacing w:before="0"/>
        <w:ind w:left="397"/>
        <w:rPr>
          <w:sz w:val="24"/>
          <w:szCs w:val="24"/>
        </w:rPr>
      </w:pPr>
    </w:p>
    <w:p w14:paraId="298E4F1D" w14:textId="77777777" w:rsidR="008B7797" w:rsidRPr="001F080E" w:rsidRDefault="008B7797" w:rsidP="00F31B6F">
      <w:pPr>
        <w:pStyle w:val="Ustp"/>
        <w:keepLines w:val="0"/>
        <w:widowControl w:val="0"/>
        <w:spacing w:before="0"/>
        <w:ind w:left="397"/>
        <w:rPr>
          <w:sz w:val="24"/>
          <w:szCs w:val="24"/>
        </w:rPr>
      </w:pPr>
    </w:p>
    <w:p w14:paraId="0B89C578" w14:textId="77777777" w:rsidR="002D4B8B" w:rsidRPr="001F080E" w:rsidRDefault="002D4B8B" w:rsidP="00F31B6F">
      <w:pPr>
        <w:pStyle w:val="Ustp"/>
        <w:keepLines w:val="0"/>
        <w:widowControl w:val="0"/>
        <w:spacing w:before="0"/>
        <w:ind w:left="397"/>
        <w:rPr>
          <w:sz w:val="24"/>
          <w:szCs w:val="24"/>
        </w:rPr>
      </w:pPr>
    </w:p>
    <w:p w14:paraId="3F693A60" w14:textId="77777777" w:rsidR="002D4B8B" w:rsidRPr="001F080E" w:rsidRDefault="002D4B8B" w:rsidP="00F31B6F">
      <w:pPr>
        <w:pStyle w:val="Ustp"/>
        <w:keepLines w:val="0"/>
        <w:widowControl w:val="0"/>
        <w:spacing w:before="0"/>
        <w:ind w:left="397"/>
        <w:rPr>
          <w:sz w:val="24"/>
          <w:szCs w:val="24"/>
        </w:rPr>
      </w:pPr>
    </w:p>
    <w:p w14:paraId="42F14E0A" w14:textId="77777777" w:rsidR="002D4B8B" w:rsidRPr="001F080E" w:rsidRDefault="002D4B8B" w:rsidP="00F31B6F">
      <w:pPr>
        <w:pStyle w:val="Ustp"/>
        <w:keepLines w:val="0"/>
        <w:widowControl w:val="0"/>
        <w:spacing w:before="0"/>
        <w:ind w:left="397"/>
        <w:rPr>
          <w:sz w:val="24"/>
          <w:szCs w:val="24"/>
        </w:rPr>
      </w:pPr>
    </w:p>
    <w:tbl>
      <w:tblPr>
        <w:tblW w:w="9711" w:type="dxa"/>
        <w:tblInd w:w="65" w:type="dxa"/>
        <w:tblCellMar>
          <w:left w:w="70" w:type="dxa"/>
          <w:right w:w="70" w:type="dxa"/>
        </w:tblCellMar>
        <w:tblLook w:val="04A0" w:firstRow="1" w:lastRow="0" w:firstColumn="1" w:lastColumn="0" w:noHBand="0" w:noVBand="1"/>
      </w:tblPr>
      <w:tblGrid>
        <w:gridCol w:w="441"/>
        <w:gridCol w:w="4167"/>
        <w:gridCol w:w="374"/>
        <w:gridCol w:w="1275"/>
        <w:gridCol w:w="1691"/>
        <w:gridCol w:w="1763"/>
      </w:tblGrid>
      <w:tr w:rsidR="00F31B6F" w:rsidRPr="001F080E" w14:paraId="598BE3A4" w14:textId="77777777" w:rsidTr="002D4B8B">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0B05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lastRenderedPageBreak/>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249879F" w14:textId="68827A51"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14:paraId="59E490F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09A2209"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241876A2"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41BBE7A1" w14:textId="77777777" w:rsidTr="002D4B8B">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66A8ECA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798BE050"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gridSpan w:val="2"/>
            <w:tcBorders>
              <w:top w:val="nil"/>
              <w:left w:val="nil"/>
              <w:bottom w:val="single" w:sz="4" w:space="0" w:color="auto"/>
              <w:right w:val="single" w:sz="4" w:space="0" w:color="000000"/>
            </w:tcBorders>
            <w:shd w:val="clear" w:color="auto" w:fill="auto"/>
            <w:noWrap/>
            <w:vAlign w:val="bottom"/>
            <w:hideMark/>
          </w:tcPr>
          <w:p w14:paraId="7CE8C011" w14:textId="709B5123"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081D418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656729CF" w14:textId="11849225"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7299654" w14:textId="77777777" w:rsidTr="002D4B8B">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1E7E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954CB" w14:textId="25E7549C"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planowanych do utrzymania miejsc pracy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D6B01B" w14:textId="36A59CDE"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192EFD2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3AB1EEF9" w14:textId="0A7FD355"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66D59B1F" w14:textId="77777777" w:rsidTr="002D4B8B">
        <w:trPr>
          <w:trHeight w:val="16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179067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A8116" w14:textId="64DB1FD2"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szkoleń</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37121F"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6BEDCA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432468CF" w14:textId="4560A11E"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38469074" w14:textId="77777777" w:rsidTr="002D4B8B">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ACF0DE"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4.</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1511D"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przeszkolonych (P) w tym liczba osób z grup </w:t>
            </w:r>
            <w:proofErr w:type="spellStart"/>
            <w:r w:rsidRPr="001F080E">
              <w:rPr>
                <w:rFonts w:ascii="Times New Roman" w:eastAsia="Times New Roman" w:hAnsi="Times New Roman"/>
                <w:iCs/>
                <w:sz w:val="20"/>
                <w:szCs w:val="20"/>
                <w:lang w:eastAsia="pl-PL"/>
              </w:rPr>
              <w:t>defaworyzowanych</w:t>
            </w:r>
            <w:proofErr w:type="spellEnd"/>
            <w:r w:rsidRPr="001F080E">
              <w:rPr>
                <w:rFonts w:ascii="Times New Roman" w:eastAsia="Times New Roman" w:hAnsi="Times New Roman"/>
                <w:iCs/>
                <w:sz w:val="20"/>
                <w:szCs w:val="20"/>
                <w:lang w:eastAsia="pl-PL"/>
              </w:rPr>
              <w:t xml:space="preserve"> (D)</w:t>
            </w:r>
          </w:p>
        </w:tc>
        <w:tc>
          <w:tcPr>
            <w:tcW w:w="374" w:type="dxa"/>
            <w:tcBorders>
              <w:top w:val="nil"/>
              <w:left w:val="nil"/>
              <w:bottom w:val="single" w:sz="4" w:space="0" w:color="auto"/>
              <w:right w:val="single" w:sz="4" w:space="0" w:color="auto"/>
            </w:tcBorders>
            <w:shd w:val="clear" w:color="auto" w:fill="auto"/>
            <w:noWrap/>
            <w:vAlign w:val="bottom"/>
            <w:hideMark/>
          </w:tcPr>
          <w:p w14:paraId="5BB17E8E"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4350F031" w14:textId="2711CFF8"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131B632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1CB71FAA" w14:textId="71642F4A"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2AE5B44" w14:textId="77777777" w:rsidTr="002D4B8B">
        <w:trPr>
          <w:trHeight w:val="58"/>
        </w:trPr>
        <w:tc>
          <w:tcPr>
            <w:tcW w:w="441" w:type="dxa"/>
            <w:vMerge/>
            <w:tcBorders>
              <w:top w:val="nil"/>
              <w:left w:val="single" w:sz="4" w:space="0" w:color="auto"/>
              <w:bottom w:val="single" w:sz="4" w:space="0" w:color="auto"/>
              <w:right w:val="single" w:sz="4" w:space="0" w:color="auto"/>
            </w:tcBorders>
            <w:vAlign w:val="center"/>
            <w:hideMark/>
          </w:tcPr>
          <w:p w14:paraId="062087DD"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2908D4F8" w14:textId="77777777"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52DF03F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D</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50A7D45A" w14:textId="2B770DB0"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518A4E5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41EB8086" w14:textId="1154F0AF"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2D4B8B" w:rsidRPr="001F080E" w14:paraId="77BC79FD" w14:textId="77777777" w:rsidTr="002D4B8B">
        <w:trPr>
          <w:trHeight w:val="65"/>
        </w:trPr>
        <w:tc>
          <w:tcPr>
            <w:tcW w:w="441" w:type="dxa"/>
            <w:tcBorders>
              <w:top w:val="nil"/>
              <w:left w:val="single" w:sz="4" w:space="0" w:color="auto"/>
              <w:bottom w:val="single" w:sz="4" w:space="0" w:color="auto"/>
              <w:right w:val="single" w:sz="4" w:space="0" w:color="auto"/>
            </w:tcBorders>
            <w:shd w:val="clear" w:color="auto" w:fill="F2F2F2"/>
            <w:noWrap/>
            <w:vAlign w:val="center"/>
            <w:hideMark/>
          </w:tcPr>
          <w:p w14:paraId="75EFF73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5.</w:t>
            </w:r>
          </w:p>
        </w:tc>
        <w:tc>
          <w:tcPr>
            <w:tcW w:w="41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EC3668" w14:textId="77777777" w:rsidR="00F31B6F" w:rsidRPr="001F080E" w:rsidRDefault="00F31B6F" w:rsidP="002D4B8B">
            <w:pPr>
              <w:spacing w:before="60" w:after="60"/>
              <w:rPr>
                <w:rFonts w:ascii="Times New Roman" w:eastAsia="Times New Roman" w:hAnsi="Times New Roman"/>
                <w:iCs/>
                <w:sz w:val="20"/>
                <w:szCs w:val="20"/>
                <w:vertAlign w:val="superscript"/>
                <w:lang w:eastAsia="pl-PL"/>
              </w:rPr>
            </w:pPr>
            <w:r w:rsidRPr="001F080E">
              <w:rPr>
                <w:rFonts w:ascii="Times New Roman" w:eastAsia="Times New Roman" w:hAnsi="Times New Roman"/>
                <w:iCs/>
                <w:sz w:val="20"/>
                <w:szCs w:val="20"/>
                <w:lang w:eastAsia="pl-PL"/>
              </w:rPr>
              <w:t>Liczba osób oceniających szkolenia jako adekwatne do oczekiwań zawodowych</w:t>
            </w:r>
            <w:r w:rsidRPr="001F080E">
              <w:rPr>
                <w:rStyle w:val="Odwoanieprzypisudolnego"/>
                <w:iCs/>
                <w:sz w:val="20"/>
                <w:szCs w:val="20"/>
              </w:rPr>
              <w:footnoteReference w:id="13"/>
            </w:r>
            <w:r w:rsidRPr="001F080E">
              <w:rPr>
                <w:rFonts w:ascii="Times New Roman" w:eastAsia="Times New Roman" w:hAnsi="Times New Roman"/>
                <w:iCs/>
                <w:sz w:val="20"/>
                <w:szCs w:val="20"/>
                <w:vertAlign w:val="superscript"/>
                <w:lang w:eastAsia="pl-PL"/>
              </w:rPr>
              <w:t>)</w:t>
            </w:r>
          </w:p>
        </w:tc>
        <w:tc>
          <w:tcPr>
            <w:tcW w:w="1649"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2DEFDF2B" w14:textId="02A2119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F2F2F2"/>
            <w:vAlign w:val="center"/>
            <w:hideMark/>
          </w:tcPr>
          <w:p w14:paraId="66512E9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763" w:type="dxa"/>
            <w:tcBorders>
              <w:top w:val="single" w:sz="4" w:space="0" w:color="auto"/>
              <w:left w:val="nil"/>
              <w:bottom w:val="single" w:sz="4" w:space="0" w:color="auto"/>
              <w:right w:val="single" w:sz="4" w:space="0" w:color="auto"/>
            </w:tcBorders>
            <w:shd w:val="clear" w:color="auto" w:fill="F2F2F2"/>
            <w:vAlign w:val="center"/>
            <w:hideMark/>
          </w:tcPr>
          <w:p w14:paraId="53762D80" w14:textId="1E89812F"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635AD7B5" w14:textId="77777777" w:rsidTr="002D4B8B">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4A0CDB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14B48"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turystycznej</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B20CE1" w14:textId="1C2DABD0"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1DA4FA2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5D1E02B6" w14:textId="1F251CD6"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3CA6BC69" w14:textId="77777777" w:rsidTr="002D4B8B">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F12218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E2684"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turystycznej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F387F4C" w14:textId="6DD00226"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57895A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6E11D1B3" w14:textId="5FEF65C9"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1D07621" w14:textId="77777777" w:rsidTr="002D4B8B">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396CFB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AF1C7"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0A1A69" w14:textId="7E20C521"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16A4140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2FA1EB66" w14:textId="4A377F85"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3599C6E1" w14:textId="77777777" w:rsidTr="002D4B8B">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550B42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9.</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CA9E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AF5D1C" w14:textId="4E23E6F5"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7493D29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6603A9E6" w14:textId="52603672"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50560A17" w14:textId="77777777" w:rsidTr="002D4B8B">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76F75E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10.</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B531F"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miejsc noclegowych</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80A02E" w14:textId="50158D6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48DEF5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34237BED" w14:textId="65DE8806"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42A9A204" w14:textId="77777777" w:rsidTr="002D4B8B">
        <w:trPr>
          <w:trHeight w:val="58"/>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CDE9C7"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11.</w:t>
            </w:r>
          </w:p>
        </w:tc>
        <w:tc>
          <w:tcPr>
            <w:tcW w:w="41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8E2D77"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usług turystycznych (LS),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14:paraId="0E73149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6FE9769C" w14:textId="251545B1"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A7840B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763" w:type="dxa"/>
            <w:tcBorders>
              <w:top w:val="single" w:sz="4" w:space="0" w:color="auto"/>
              <w:left w:val="nil"/>
              <w:bottom w:val="single" w:sz="4" w:space="0" w:color="auto"/>
              <w:right w:val="single" w:sz="4" w:space="0" w:color="000000"/>
            </w:tcBorders>
            <w:shd w:val="clear" w:color="auto" w:fill="auto"/>
            <w:vAlign w:val="center"/>
            <w:hideMark/>
          </w:tcPr>
          <w:p w14:paraId="2258C5D1" w14:textId="3C1F664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332638B9" w14:textId="77777777" w:rsidTr="002D4B8B">
        <w:trPr>
          <w:trHeight w:val="58"/>
        </w:trPr>
        <w:tc>
          <w:tcPr>
            <w:tcW w:w="441" w:type="dxa"/>
            <w:vMerge/>
            <w:tcBorders>
              <w:top w:val="nil"/>
              <w:left w:val="single" w:sz="4" w:space="0" w:color="auto"/>
              <w:bottom w:val="single" w:sz="4" w:space="0" w:color="000000"/>
              <w:right w:val="single" w:sz="4" w:space="0" w:color="auto"/>
            </w:tcBorders>
            <w:vAlign w:val="center"/>
            <w:hideMark/>
          </w:tcPr>
          <w:p w14:paraId="00B94B0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000000"/>
              <w:right w:val="single" w:sz="4" w:space="0" w:color="000000"/>
            </w:tcBorders>
            <w:vAlign w:val="center"/>
            <w:hideMark/>
          </w:tcPr>
          <w:p w14:paraId="5F80CBCC"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6B17330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740DFB71" w14:textId="1BA37681"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5774252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1DC1E977" w14:textId="6905FBFE"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1BE32F8A" w14:textId="77777777" w:rsidTr="002D4B8B">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C5AD76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6DEEB"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 ścieżek rowerowych i szlaków turystycznych</w:t>
            </w:r>
          </w:p>
        </w:tc>
        <w:tc>
          <w:tcPr>
            <w:tcW w:w="1649" w:type="dxa"/>
            <w:gridSpan w:val="2"/>
            <w:tcBorders>
              <w:top w:val="single" w:sz="4" w:space="0" w:color="auto"/>
              <w:left w:val="nil"/>
              <w:right w:val="single" w:sz="4" w:space="0" w:color="auto"/>
            </w:tcBorders>
            <w:shd w:val="clear" w:color="auto" w:fill="auto"/>
            <w:noWrap/>
            <w:vAlign w:val="bottom"/>
            <w:hideMark/>
          </w:tcPr>
          <w:p w14:paraId="165F1DB6" w14:textId="31EB2C96"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A039CD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763" w:type="dxa"/>
            <w:tcBorders>
              <w:top w:val="single" w:sz="4" w:space="0" w:color="auto"/>
              <w:left w:val="nil"/>
              <w:right w:val="single" w:sz="4" w:space="0" w:color="auto"/>
            </w:tcBorders>
            <w:shd w:val="clear" w:color="auto" w:fill="auto"/>
            <w:vAlign w:val="center"/>
            <w:hideMark/>
          </w:tcPr>
          <w:p w14:paraId="45AD13F3" w14:textId="57C57E5D"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468E74A" w14:textId="77777777" w:rsidTr="002D4B8B">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5A387F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13.</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DA2F4FB" w14:textId="4E8D9F82"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zabytków poddanych pracom konserwatorskim lub restauratorskim</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9CFF27" w14:textId="2A2D2362"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14F536F7"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1E4A5343" w14:textId="20B32252"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3E3CF5C1" w14:textId="77777777" w:rsidTr="002D4B8B">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77DD35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1285D"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wspartych podmiotów działających w sferze kultury</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16525F" w14:textId="133874B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0362F78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06BDE669" w14:textId="77E24A8C"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49F12C8E" w14:textId="77777777" w:rsidTr="002D4B8B">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3ACBC0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15.</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54B5A331"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centrów przetwórstwa lokalnego</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42826A" w14:textId="3F52D44C"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2D9200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55341407" w14:textId="67A72FC3"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359FA2F" w14:textId="77777777" w:rsidTr="002D4B8B">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4471F8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16.</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77912CA5" w14:textId="13E048F9"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centrów przetwórstwa lokalnego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76AB566" w14:textId="1E5C38F9"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3BDBC7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763" w:type="dxa"/>
            <w:tcBorders>
              <w:top w:val="single" w:sz="4" w:space="0" w:color="auto"/>
              <w:left w:val="nil"/>
              <w:bottom w:val="single" w:sz="4" w:space="0" w:color="auto"/>
              <w:right w:val="single" w:sz="4" w:space="0" w:color="000000"/>
            </w:tcBorders>
            <w:shd w:val="clear" w:color="auto" w:fill="auto"/>
            <w:vAlign w:val="center"/>
            <w:hideMark/>
          </w:tcPr>
          <w:p w14:paraId="50F49DE3" w14:textId="53026AFE"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71F716C" w14:textId="77777777" w:rsidTr="002D4B8B">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DFCC6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17.</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1FB90"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krótkich łańcuchów żywnościowych (LS) lub rynków lokalnych,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14:paraId="400CA33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3FDE885D" w14:textId="1ECF7781"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7223CA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577D25C9" w14:textId="1828528D"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60C43C97" w14:textId="77777777" w:rsidTr="002D4B8B">
        <w:trPr>
          <w:trHeight w:val="58"/>
        </w:trPr>
        <w:tc>
          <w:tcPr>
            <w:tcW w:w="441" w:type="dxa"/>
            <w:vMerge/>
            <w:tcBorders>
              <w:top w:val="nil"/>
              <w:left w:val="single" w:sz="4" w:space="0" w:color="auto"/>
              <w:bottom w:val="single" w:sz="4" w:space="0" w:color="auto"/>
              <w:right w:val="single" w:sz="4" w:space="0" w:color="auto"/>
            </w:tcBorders>
            <w:vAlign w:val="center"/>
            <w:hideMark/>
          </w:tcPr>
          <w:p w14:paraId="0C4F4189"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5791DDA4" w14:textId="77777777"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11F0B14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59CCA177" w14:textId="5DF3B806"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1A5B3B6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763" w:type="dxa"/>
            <w:tcBorders>
              <w:top w:val="single" w:sz="4" w:space="0" w:color="auto"/>
              <w:left w:val="nil"/>
              <w:bottom w:val="single" w:sz="4" w:space="0" w:color="auto"/>
              <w:right w:val="single" w:sz="4" w:space="0" w:color="000000"/>
            </w:tcBorders>
            <w:shd w:val="clear" w:color="auto" w:fill="auto"/>
            <w:vAlign w:val="center"/>
            <w:hideMark/>
          </w:tcPr>
          <w:p w14:paraId="3903C5B3" w14:textId="69E79EFC"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7136B04C" w14:textId="77777777" w:rsidTr="002D4B8B">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355618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AFE0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 dróg</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8408D7D" w14:textId="75CB1D75"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F80D5A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2C91D21F" w14:textId="0C3611A3"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52E03007" w14:textId="77777777" w:rsidTr="002D4B8B">
        <w:trPr>
          <w:trHeight w:val="310"/>
        </w:trPr>
        <w:tc>
          <w:tcPr>
            <w:tcW w:w="441" w:type="dxa"/>
            <w:tcBorders>
              <w:top w:val="nil"/>
              <w:left w:val="single" w:sz="4" w:space="0" w:color="auto"/>
              <w:bottom w:val="single" w:sz="4" w:space="0" w:color="000000"/>
              <w:right w:val="single" w:sz="4" w:space="0" w:color="auto"/>
            </w:tcBorders>
            <w:shd w:val="clear" w:color="auto" w:fill="auto"/>
            <w:noWrap/>
            <w:vAlign w:val="center"/>
            <w:hideMark/>
          </w:tcPr>
          <w:p w14:paraId="5A1646E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19.</w:t>
            </w:r>
          </w:p>
        </w:tc>
        <w:tc>
          <w:tcPr>
            <w:tcW w:w="4167"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3ABBA8E" w14:textId="0B10E2D6" w:rsidR="00F31B6F" w:rsidRPr="001F080E" w:rsidRDefault="002D4B8B"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korzystających z </w:t>
            </w:r>
            <w:r w:rsidR="00F31B6F" w:rsidRPr="001F080E">
              <w:rPr>
                <w:rFonts w:ascii="Times New Roman" w:eastAsia="Times New Roman" w:hAnsi="Times New Roman"/>
                <w:iCs/>
                <w:sz w:val="20"/>
                <w:szCs w:val="20"/>
                <w:lang w:eastAsia="pl-PL"/>
              </w:rPr>
              <w:t>nowej lub zmodernizowanej infrastruktury drogowej w zakresie włączenia społecznego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20A5DE" w14:textId="114F3EB5"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1587E5AE"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19830840" w14:textId="28256AD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33F2670E" w14:textId="77777777" w:rsidTr="002D4B8B">
        <w:trPr>
          <w:trHeight w:val="5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F5FE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20.</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662ECED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C24203" w14:textId="3E807FB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336B252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307C8476" w14:textId="62B05F81"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57705948" w14:textId="77777777" w:rsidTr="002D4B8B">
        <w:trPr>
          <w:trHeight w:val="12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56842C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21.</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3BD78D96"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 z zakresu technologii informacyjno-komunikacyjnych</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5F8889" w14:textId="234CB168"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0705CFD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0502CC9D" w14:textId="503E9894" w:rsidR="00F31B6F" w:rsidRPr="001F080E" w:rsidRDefault="00F31B6F" w:rsidP="002D4B8B">
            <w:pPr>
              <w:spacing w:before="60" w:after="60"/>
              <w:jc w:val="center"/>
              <w:rPr>
                <w:rFonts w:ascii="Times New Roman" w:eastAsia="Times New Roman" w:hAnsi="Times New Roman"/>
                <w:iCs/>
                <w:sz w:val="20"/>
                <w:szCs w:val="20"/>
                <w:lang w:eastAsia="pl-PL"/>
              </w:rPr>
            </w:pPr>
          </w:p>
        </w:tc>
      </w:tr>
    </w:tbl>
    <w:p w14:paraId="0FE7701E" w14:textId="77777777" w:rsidR="00E57E7B" w:rsidRPr="001F080E" w:rsidRDefault="00E57E7B" w:rsidP="00E57E7B">
      <w:pPr>
        <w:pStyle w:val="Ustp"/>
        <w:keepLines w:val="0"/>
        <w:widowControl w:val="0"/>
        <w:spacing w:after="60"/>
        <w:ind w:left="397"/>
        <w:jc w:val="left"/>
        <w:rPr>
          <w:sz w:val="20"/>
        </w:rPr>
      </w:pPr>
    </w:p>
    <w:p w14:paraId="3CC4E5E5" w14:textId="77777777" w:rsidR="00E57E7B" w:rsidRPr="001F080E" w:rsidRDefault="00E57E7B" w:rsidP="00E57E7B">
      <w:pPr>
        <w:pStyle w:val="Ustp"/>
        <w:keepLines w:val="0"/>
        <w:widowControl w:val="0"/>
        <w:spacing w:after="60"/>
        <w:ind w:left="397"/>
        <w:jc w:val="left"/>
        <w:rPr>
          <w:sz w:val="20"/>
        </w:rPr>
      </w:pPr>
    </w:p>
    <w:p w14:paraId="68B46877" w14:textId="77777777" w:rsidR="00E57E7B" w:rsidRPr="001F080E" w:rsidRDefault="00E57E7B" w:rsidP="00E57E7B">
      <w:pPr>
        <w:pStyle w:val="Ustp"/>
        <w:keepLines w:val="0"/>
        <w:widowControl w:val="0"/>
        <w:spacing w:after="60"/>
        <w:ind w:left="397"/>
        <w:jc w:val="left"/>
        <w:rPr>
          <w:sz w:val="20"/>
        </w:rPr>
      </w:pPr>
    </w:p>
    <w:p w14:paraId="0C1E0C7B" w14:textId="77777777" w:rsidR="00F31B6F" w:rsidRPr="001F080E" w:rsidRDefault="00F31B6F" w:rsidP="00E57E7B">
      <w:pPr>
        <w:pStyle w:val="Ustp"/>
        <w:keepLines w:val="0"/>
        <w:widowControl w:val="0"/>
        <w:spacing w:after="60"/>
        <w:ind w:left="397"/>
        <w:jc w:val="left"/>
        <w:rPr>
          <w:sz w:val="20"/>
        </w:rPr>
      </w:pPr>
      <w:r w:rsidRPr="001F080E">
        <w:rPr>
          <w:sz w:val="20"/>
        </w:rPr>
        <w:lastRenderedPageBreak/>
        <w:t>Pozostałe wskaźniki</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634"/>
      </w:tblGrid>
      <w:tr w:rsidR="00F31B6F" w:rsidRPr="001F080E" w14:paraId="49EA0182" w14:textId="77777777" w:rsidTr="00F17892">
        <w:trPr>
          <w:trHeight w:val="716"/>
        </w:trPr>
        <w:tc>
          <w:tcPr>
            <w:tcW w:w="507" w:type="dxa"/>
            <w:shd w:val="clear" w:color="000000" w:fill="FFFFFF"/>
            <w:noWrap/>
            <w:vAlign w:val="center"/>
            <w:hideMark/>
          </w:tcPr>
          <w:p w14:paraId="77D17EAE"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3AF5DBA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04F8C56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56B8CBB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634" w:type="dxa"/>
            <w:shd w:val="clear" w:color="000000" w:fill="FFFFFF"/>
            <w:vAlign w:val="center"/>
            <w:hideMark/>
          </w:tcPr>
          <w:p w14:paraId="0A6B1AA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1A94FFA" w14:textId="77777777" w:rsidTr="00F17892">
        <w:trPr>
          <w:trHeight w:val="425"/>
        </w:trPr>
        <w:tc>
          <w:tcPr>
            <w:tcW w:w="507" w:type="dxa"/>
            <w:shd w:val="clear" w:color="000000" w:fill="FFFFFF"/>
            <w:noWrap/>
            <w:hideMark/>
          </w:tcPr>
          <w:p w14:paraId="3148C2B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4F622B2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041DBCF4"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03E68AF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634" w:type="dxa"/>
            <w:shd w:val="clear" w:color="000000" w:fill="FFFFFF"/>
            <w:hideMark/>
          </w:tcPr>
          <w:p w14:paraId="3E6D497F"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0FA4B645" w14:textId="77777777" w:rsidTr="00F17892">
        <w:trPr>
          <w:trHeight w:val="418"/>
        </w:trPr>
        <w:tc>
          <w:tcPr>
            <w:tcW w:w="507" w:type="dxa"/>
            <w:shd w:val="clear" w:color="000000" w:fill="FFFFFF"/>
            <w:noWrap/>
            <w:hideMark/>
          </w:tcPr>
          <w:p w14:paraId="576DDE32"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CF1FCB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5A796BB2"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7F257CBA"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634" w:type="dxa"/>
            <w:shd w:val="clear" w:color="000000" w:fill="FFFFFF"/>
            <w:hideMark/>
          </w:tcPr>
          <w:p w14:paraId="5C2EEF7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B8E97C0" w14:textId="77777777" w:rsidTr="00F17892">
        <w:trPr>
          <w:trHeight w:val="410"/>
        </w:trPr>
        <w:tc>
          <w:tcPr>
            <w:tcW w:w="507" w:type="dxa"/>
            <w:shd w:val="clear" w:color="000000" w:fill="FFFFFF"/>
            <w:noWrap/>
            <w:hideMark/>
          </w:tcPr>
          <w:p w14:paraId="3CF11DF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0917E06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408AE6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0C1871BA"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634" w:type="dxa"/>
            <w:shd w:val="clear" w:color="000000" w:fill="FFFFFF"/>
            <w:hideMark/>
          </w:tcPr>
          <w:p w14:paraId="20CFB63A"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086081F0"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96577DA"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14:paraId="44B3D1B8" w14:textId="180F6A8A"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4"/>
      </w:r>
      <w:r w:rsidRPr="001F080E">
        <w:rPr>
          <w:rStyle w:val="UmowaZnakZnak"/>
          <w:rFonts w:ascii="Times New Roman" w:hAnsi="Times New Roman"/>
          <w:iCs/>
          <w:vertAlign w:val="superscript"/>
        </w:rPr>
        <w:t>)</w:t>
      </w:r>
    </w:p>
    <w:p w14:paraId="41814C7F"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18607703" w14:textId="7E406801"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47C25D8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068A9056"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0CCFDEA1" w14:textId="4993007A"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1D9C807C" w14:textId="354AF3C6"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poniesienie przez Beneficjenta kosztów kwalifikowalnych operacji, zgodnie z zasadami wskazanymi w § 5 ust. 1 pkt 12, w tym dokonanie płatności za dostawy, usługi lub roboty </w:t>
      </w:r>
      <w:r w:rsidR="009F20EB" w:rsidRPr="001F080E">
        <w:rPr>
          <w:sz w:val="24"/>
          <w:szCs w:val="24"/>
        </w:rPr>
        <w:t xml:space="preserve">budowlane, nie później niż do dnia złożenia wniosku o płatność, </w:t>
      </w:r>
      <w:r w:rsidR="009F20EB" w:rsidRPr="001F080E">
        <w:rPr>
          <w:sz w:val="24"/>
          <w:szCs w:val="24"/>
        </w:rPr>
        <w:b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17F9DF27" w14:textId="1776CBB9"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67F2A74B" w14:textId="77BB9DAC"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 do dnia </w:t>
      </w:r>
      <w:r w:rsidR="009F20EB" w:rsidRPr="001F080E">
        <w:rPr>
          <w:sz w:val="24"/>
          <w:szCs w:val="24"/>
        </w:rPr>
        <w:t>złożenia wniosku o płatność końcową, o którym mowa w § 10 ust. 1 pkt 4.</w:t>
      </w:r>
    </w:p>
    <w:p w14:paraId="6308D710"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652F7373" w14:textId="77777777" w:rsidR="00F31B6F" w:rsidRPr="001F080E" w:rsidRDefault="00F31B6F" w:rsidP="00F31B6F">
      <w:pPr>
        <w:pStyle w:val="Punkt"/>
        <w:keepLines w:val="0"/>
        <w:widowControl w:val="0"/>
        <w:numPr>
          <w:ilvl w:val="3"/>
          <w:numId w:val="60"/>
        </w:numPr>
        <w:tabs>
          <w:tab w:val="clear" w:pos="397"/>
          <w:tab w:val="num" w:pos="567"/>
        </w:tabs>
        <w:ind w:left="567" w:hanging="283"/>
        <w:rPr>
          <w:sz w:val="24"/>
          <w:szCs w:val="24"/>
        </w:rPr>
      </w:pPr>
      <w:r w:rsidRPr="001F080E">
        <w:rPr>
          <w:sz w:val="24"/>
          <w:szCs w:val="24"/>
        </w:rPr>
        <w:t xml:space="preserve"> uzyskanie wymaganych odrębnymi przepisami oraz postanowieniami umowy: opinii, zaświadczeń, uzgodnień, pozwoleń lub decyzji związanych z realizacją operacji;</w:t>
      </w:r>
    </w:p>
    <w:p w14:paraId="686CFF88" w14:textId="77777777" w:rsidR="00F31B6F" w:rsidRPr="001F080E" w:rsidRDefault="00F31B6F" w:rsidP="00F31B6F">
      <w:pPr>
        <w:pStyle w:val="Punkt"/>
        <w:keepLines w:val="0"/>
        <w:widowControl w:val="0"/>
        <w:numPr>
          <w:ilvl w:val="3"/>
          <w:numId w:val="60"/>
        </w:numPr>
        <w:tabs>
          <w:tab w:val="clear" w:pos="397"/>
          <w:tab w:val="num" w:pos="567"/>
        </w:tabs>
        <w:ind w:left="567"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3893EECE" w14:textId="4B436ADD" w:rsidR="00F31B6F" w:rsidRPr="001F080E" w:rsidRDefault="00F31B6F" w:rsidP="00F31B6F">
      <w:pPr>
        <w:pStyle w:val="Punkt"/>
        <w:keepLines w:val="0"/>
        <w:widowControl w:val="0"/>
        <w:numPr>
          <w:ilvl w:val="0"/>
          <w:numId w:val="0"/>
        </w:numPr>
        <w:ind w:left="426" w:hanging="142"/>
        <w:rPr>
          <w:sz w:val="24"/>
          <w:szCs w:val="24"/>
        </w:rPr>
      </w:pPr>
      <w:r w:rsidRPr="001F080E">
        <w:rPr>
          <w:sz w:val="24"/>
          <w:szCs w:val="24"/>
        </w:rPr>
        <w:t xml:space="preserve">- nie później niż do dnia </w:t>
      </w:r>
      <w:r w:rsidR="009F20EB" w:rsidRPr="001F080E">
        <w:rPr>
          <w:sz w:val="24"/>
          <w:szCs w:val="24"/>
        </w:rPr>
        <w:t>złożenia wniosku o płatność koń</w:t>
      </w:r>
      <w:r w:rsidR="00F17892" w:rsidRPr="001F080E">
        <w:rPr>
          <w:sz w:val="24"/>
          <w:szCs w:val="24"/>
        </w:rPr>
        <w:t>cową, o którym mowa w § 10 ust. </w:t>
      </w:r>
      <w:r w:rsidR="009F20EB" w:rsidRPr="001F080E">
        <w:rPr>
          <w:sz w:val="24"/>
          <w:szCs w:val="24"/>
        </w:rPr>
        <w:t>1 pkt 4</w:t>
      </w:r>
      <w:r w:rsidRPr="001F080E">
        <w:rPr>
          <w:sz w:val="24"/>
          <w:szCs w:val="24"/>
        </w:rPr>
        <w:t>.</w:t>
      </w:r>
    </w:p>
    <w:p w14:paraId="1E3D2BFB" w14:textId="4499184D"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1-8 oraz § 5 ust. 1 pkt 1 i 2.</w:t>
      </w:r>
    </w:p>
    <w:p w14:paraId="2BCCF92D" w14:textId="4372350D" w:rsidR="00F31B6F" w:rsidRPr="001F080E" w:rsidRDefault="00F31B6F" w:rsidP="00F31B6F">
      <w:pPr>
        <w:pStyle w:val="Ustp"/>
        <w:keepLines w:val="0"/>
        <w:widowControl w:val="0"/>
        <w:numPr>
          <w:ilvl w:val="2"/>
          <w:numId w:val="1"/>
        </w:numPr>
        <w:spacing w:before="0"/>
        <w:rPr>
          <w:b/>
          <w:sz w:val="24"/>
          <w:szCs w:val="24"/>
        </w:rPr>
      </w:pPr>
      <w:r w:rsidRPr="001F080E">
        <w:rPr>
          <w:sz w:val="24"/>
          <w:szCs w:val="24"/>
        </w:rPr>
        <w:t xml:space="preserve">Za </w:t>
      </w:r>
      <w:r w:rsidR="004638A0" w:rsidRPr="001F080E">
        <w:rPr>
          <w:sz w:val="24"/>
          <w:szCs w:val="24"/>
        </w:rPr>
        <w:t xml:space="preserve">osiągnięcie </w:t>
      </w:r>
      <w:r w:rsidRPr="001F080E">
        <w:rPr>
          <w:sz w:val="24"/>
          <w:szCs w:val="24"/>
        </w:rPr>
        <w:t>wskaźników realizacji celu operacji, o których mowa w ust. 3 uznaje się ich realizację z dopuszczalnym 5% odchyleniem.</w:t>
      </w:r>
    </w:p>
    <w:p w14:paraId="0D077E3A" w14:textId="77777777" w:rsidR="009F20EB" w:rsidRPr="001F080E" w:rsidRDefault="009F20EB" w:rsidP="00F31B6F">
      <w:pPr>
        <w:widowControl w:val="0"/>
        <w:spacing w:before="120"/>
        <w:jc w:val="center"/>
        <w:rPr>
          <w:rFonts w:ascii="Times New Roman" w:hAnsi="Times New Roman"/>
          <w:b/>
          <w:sz w:val="24"/>
          <w:szCs w:val="24"/>
        </w:rPr>
      </w:pPr>
    </w:p>
    <w:p w14:paraId="718007A4" w14:textId="6E4FF8C5"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4</w:t>
      </w:r>
    </w:p>
    <w:p w14:paraId="57B205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6390BBA7" w14:textId="43BB923C"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5"/>
      </w:r>
      <w:r w:rsidRPr="001F080E">
        <w:rPr>
          <w:sz w:val="24"/>
          <w:szCs w:val="24"/>
          <w:vertAlign w:val="superscript"/>
        </w:rPr>
        <w:t>)</w:t>
      </w:r>
      <w:r w:rsidRPr="001F080E">
        <w:rPr>
          <w:sz w:val="24"/>
          <w:szCs w:val="24"/>
        </w:rPr>
        <w:t xml:space="preserve"> ...................................... zł (słownie zło</w:t>
      </w:r>
      <w:r w:rsidR="008B7797" w:rsidRPr="001F080E">
        <w:rPr>
          <w:sz w:val="24"/>
          <w:szCs w:val="24"/>
        </w:rPr>
        <w:t>tych: ..............), tj. …...</w:t>
      </w:r>
      <w:r w:rsidRPr="001F080E">
        <w:rPr>
          <w:sz w:val="24"/>
          <w:szCs w:val="24"/>
        </w:rPr>
        <w:t xml:space="preserve"> %</w:t>
      </w:r>
      <w:r w:rsidRPr="001F080E">
        <w:rPr>
          <w:rStyle w:val="Odwoanieprzypisudolnego"/>
        </w:rPr>
        <w:footnoteReference w:id="16"/>
      </w:r>
      <w:r w:rsidRPr="001F080E">
        <w:rPr>
          <w:sz w:val="24"/>
          <w:szCs w:val="24"/>
          <w:vertAlign w:val="superscript"/>
        </w:rPr>
        <w:t>)</w:t>
      </w:r>
      <w:r w:rsidRPr="001F080E">
        <w:rPr>
          <w:sz w:val="24"/>
          <w:szCs w:val="24"/>
        </w:rPr>
        <w:t xml:space="preserve"> poniesionych kosztów kwalifikowalnych operacji.</w:t>
      </w:r>
    </w:p>
    <w:p w14:paraId="427BCE88" w14:textId="7142D639"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15</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tj. …</w:t>
      </w:r>
      <w:r w:rsidRPr="001F080E">
        <w:rPr>
          <w:sz w:val="24"/>
          <w:szCs w:val="24"/>
        </w:rPr>
        <w:t>..%</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 operacji, w tym:</w:t>
      </w:r>
    </w:p>
    <w:p w14:paraId="22AF2195" w14:textId="0F69FA15"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33A8135E" w14:textId="0494F63B"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51FBC681" w14:textId="430C8C0C"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42FB1609" w14:textId="6AF2417B"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14:paraId="35892293" w14:textId="6FABC09B"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14:paraId="690029EE" w14:textId="53658019"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46558912" w14:textId="3D36D79B"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5A7849CF" w14:textId="20067532"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Pr="001F080E">
        <w:rPr>
          <w:sz w:val="24"/>
          <w:szCs w:val="24"/>
        </w:rPr>
        <w:t>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53B474F9"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4CF84814" w14:textId="79F9FD6B"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6BF1F603" w14:textId="067BF466"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3C77CD9F" w14:textId="5C5BB0B7"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5B182267" w14:textId="44973725"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7ECBADC" w14:textId="782B5809"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FC963E9" w14:textId="31DD4A0E"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4C0AC141" w14:textId="4205F311"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 1, 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7"/>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53A4ABC2" w14:textId="263C835B"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F5E26D0" w14:textId="77777777" w:rsidR="00F31B6F" w:rsidRPr="001F080E" w:rsidRDefault="00F31B6F" w:rsidP="00E57E7B">
      <w:pPr>
        <w:pStyle w:val="Rozporzdzenieumowa"/>
      </w:pPr>
      <w:r w:rsidRPr="001F080E">
        <w:t>[w tym:</w:t>
      </w:r>
    </w:p>
    <w:p w14:paraId="0A03E4A3"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lastRenderedPageBreak/>
        <w:t>Beneficjentowi nr 1 Panu/Pani………. w wysokości ….….zł (słownie złotych: ............................),</w:t>
      </w:r>
    </w:p>
    <w:p w14:paraId="52670A6B"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56079678"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C244D23" w14:textId="77777777" w:rsidR="00F31B6F" w:rsidRPr="001F080E" w:rsidRDefault="00F31B6F" w:rsidP="00E57E7B">
      <w:pPr>
        <w:pStyle w:val="Rozporzdzenieumowa"/>
      </w:pPr>
      <w:r w:rsidRPr="001F080E">
        <w:t>1) pierwsza transza wypłacana po zawarciu umowy w wysokości ………zł (słownie złotych: ..............);</w:t>
      </w:r>
    </w:p>
    <w:p w14:paraId="17B025DD" w14:textId="7A87F194" w:rsidR="00F31B6F" w:rsidRPr="001F080E" w:rsidRDefault="00F31B6F" w:rsidP="00E57E7B">
      <w:pPr>
        <w:pStyle w:val="Rozporzdzenieumowa"/>
      </w:pPr>
      <w:r w:rsidRPr="001F080E">
        <w:t>[w tym:</w:t>
      </w:r>
    </w:p>
    <w:p w14:paraId="5BA9435C"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078A037B"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54B43E1B"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21BF6308" w14:textId="59990126"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646FFD9" w14:textId="4C4BAB75" w:rsidR="00F31B6F" w:rsidRPr="001F080E" w:rsidRDefault="00F31B6F" w:rsidP="00E57E7B">
      <w:pPr>
        <w:pStyle w:val="Rozporzdzenieumowa"/>
      </w:pPr>
      <w:r w:rsidRPr="001F080E">
        <w:t>[w tym:</w:t>
      </w:r>
    </w:p>
    <w:p w14:paraId="2CD20EC9" w14:textId="3FDF4F82"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118DFE87" w14:textId="33E3EA94"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8"/>
      </w:r>
      <w:r w:rsidRPr="001F080E">
        <w:rPr>
          <w:sz w:val="24"/>
          <w:szCs w:val="24"/>
          <w:vertAlign w:val="superscript"/>
        </w:rPr>
        <w:t>)</w:t>
      </w:r>
    </w:p>
    <w:p w14:paraId="0F6A3BCA" w14:textId="282ACA2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D36742" w:rsidRPr="001F080E">
        <w:rPr>
          <w:sz w:val="24"/>
          <w:szCs w:val="24"/>
          <w:vertAlign w:val="superscript"/>
        </w:rPr>
        <w:t>7</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79847771"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zawarcia aneksu zmieniającego umowę, zmniejszającego kwotę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69E719B1"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1D18E04" w14:textId="58DF4343"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9"/>
      </w:r>
      <w:r w:rsidRPr="001F080E">
        <w:rPr>
          <w:sz w:val="24"/>
          <w:szCs w:val="24"/>
          <w:vertAlign w:val="superscript"/>
        </w:rPr>
        <w:t>)</w:t>
      </w:r>
    </w:p>
    <w:p w14:paraId="3F420CD0" w14:textId="57C4E29F" w:rsidR="00F31B6F" w:rsidRPr="001F080E" w:rsidRDefault="00F31B6F" w:rsidP="00F31B6F">
      <w:pPr>
        <w:pStyle w:val="Ustp"/>
        <w:keepLines w:val="0"/>
        <w:widowControl w:val="0"/>
        <w:spacing w:before="0"/>
        <w:ind w:left="426"/>
        <w:rPr>
          <w:sz w:val="24"/>
          <w:szCs w:val="24"/>
        </w:rPr>
      </w:pPr>
      <w:r w:rsidRPr="001F080E">
        <w:rPr>
          <w:sz w:val="24"/>
          <w:szCs w:val="24"/>
        </w:rPr>
        <w:t>[Beneficjentom zostaną wypłacone na warunkach określonych w umowie, środki finansowe tytułem wyprzedzającego finansowania na realizację operacji, o której mowa w § 3 ust. 1, w wysokości ……………………..zł (słownie złotych: ......................)</w:t>
      </w:r>
      <w:r w:rsidR="006A06D1" w:rsidRPr="001F080E">
        <w:rPr>
          <w:sz w:val="24"/>
          <w:szCs w:val="24"/>
        </w:rPr>
        <w:t>,</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r w:rsidRPr="001F080E">
        <w:rPr>
          <w:sz w:val="24"/>
          <w:szCs w:val="24"/>
        </w:rPr>
        <w:t xml:space="preserve"> w tym:</w:t>
      </w:r>
    </w:p>
    <w:p w14:paraId="63F26DD6" w14:textId="34A08BAE"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666CA89F" w14:textId="5A4B3731"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p>
    <w:p w14:paraId="718DBB98" w14:textId="0D0F0D9F"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lastRenderedPageBreak/>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65629C45" w14:textId="6CD5E40A"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1311EC32" w14:textId="526BD239" w:rsidR="00F31B6F" w:rsidRPr="001F080E"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1DD6C934" w14:textId="77777777" w:rsidR="00E57E7B" w:rsidRPr="001F080E" w:rsidRDefault="00E57E7B" w:rsidP="00F31B6F">
      <w:pPr>
        <w:widowControl w:val="0"/>
        <w:spacing w:before="120"/>
        <w:jc w:val="center"/>
        <w:rPr>
          <w:rFonts w:ascii="Times New Roman" w:hAnsi="Times New Roman"/>
          <w:b/>
          <w:sz w:val="24"/>
          <w:szCs w:val="24"/>
        </w:rPr>
      </w:pPr>
    </w:p>
    <w:p w14:paraId="319EE79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3826A8B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3E23B57F"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7AF69F60" w14:textId="636DA50B"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a w przypadku kosztów ogólnych od dnia 1 stycznia 2014 r. - w formie rozliczenia pieniężnego, a w przypadku transakcji której wartość, bez względu na liczbę wynikającej z niej płatności przekracza 1 tys. złotych – w formie rozliczenia bezgotówkowego;</w:t>
      </w:r>
    </w:p>
    <w:p w14:paraId="624D28B3"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niefinansowania kosztów kwalifikowalnych operacji z innych środków publicznych zgodnie z warunkami przyznania pomocy;</w:t>
      </w:r>
      <w:r w:rsidRPr="001F080E">
        <w:rPr>
          <w:rStyle w:val="Odwoanieprzypisudolnego"/>
        </w:rPr>
        <w:footnoteReference w:id="20"/>
      </w:r>
      <w:r w:rsidRPr="001F080E">
        <w:rPr>
          <w:sz w:val="24"/>
          <w:szCs w:val="24"/>
          <w:vertAlign w:val="superscript"/>
        </w:rPr>
        <w:t>)</w:t>
      </w:r>
    </w:p>
    <w:p w14:paraId="451F3A90" w14:textId="44628C8F"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realizowania operacji, o której mowa w § 3 ust. 1 zgodnie z biznesplanem;</w:t>
      </w:r>
      <w:r w:rsidR="00650482" w:rsidRPr="001F080E">
        <w:rPr>
          <w:sz w:val="24"/>
          <w:szCs w:val="24"/>
          <w:vertAlign w:val="superscript"/>
        </w:rPr>
        <w:t>11</w:t>
      </w:r>
      <w:r w:rsidRPr="001F080E">
        <w:rPr>
          <w:sz w:val="24"/>
          <w:szCs w:val="24"/>
          <w:vertAlign w:val="superscript"/>
        </w:rPr>
        <w:t>)</w:t>
      </w:r>
      <w:r w:rsidRPr="001F080E">
        <w:rPr>
          <w:sz w:val="24"/>
          <w:szCs w:val="24"/>
        </w:rPr>
        <w:t xml:space="preserve"> </w:t>
      </w:r>
    </w:p>
    <w:p w14:paraId="5A16707E" w14:textId="4465C3DD"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osiągnięcia co najmniej 30% zakładanego w biznesplanie, ilościowego lub wartościowego poziomu sprzedaży produktów lub usług do dnia, w którym upłynie rok od dnia wypłaty płatności końcowej;</w:t>
      </w:r>
      <w:r w:rsidRPr="001F080E">
        <w:rPr>
          <w:sz w:val="24"/>
          <w:szCs w:val="24"/>
          <w:vertAlign w:val="superscript"/>
        </w:rPr>
        <w:t>1</w:t>
      </w:r>
      <w:r w:rsidR="00650482" w:rsidRPr="001F080E">
        <w:rPr>
          <w:sz w:val="24"/>
          <w:szCs w:val="24"/>
          <w:vertAlign w:val="superscript"/>
        </w:rPr>
        <w:t>1</w:t>
      </w:r>
      <w:r w:rsidRPr="001F080E">
        <w:rPr>
          <w:sz w:val="24"/>
          <w:szCs w:val="24"/>
          <w:vertAlign w:val="superscript"/>
        </w:rPr>
        <w:t>)</w:t>
      </w:r>
    </w:p>
    <w:p w14:paraId="29E664D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utworzenia, najpóźniej do dnia złożenia wniosku o płatność końcową, w przeliczeniu na pełne etaty średnioroczne ……… miejsc pracy w odniesieniu do momentu bazowego wynoszącego……… etatów;</w:t>
      </w:r>
      <w:r w:rsidRPr="001F080E">
        <w:rPr>
          <w:sz w:val="24"/>
          <w:szCs w:val="24"/>
          <w:vertAlign w:val="superscript"/>
        </w:rPr>
        <w:t>1)</w:t>
      </w:r>
      <w:r w:rsidRPr="001F080E">
        <w:rPr>
          <w:sz w:val="24"/>
          <w:szCs w:val="24"/>
          <w:vertAlign w:val="superscript"/>
        </w:rPr>
        <w:footnoteReference w:id="21"/>
      </w:r>
      <w:r w:rsidRPr="001F080E">
        <w:rPr>
          <w:sz w:val="24"/>
          <w:szCs w:val="24"/>
          <w:vertAlign w:val="superscript"/>
        </w:rPr>
        <w:t>)</w:t>
      </w:r>
    </w:p>
    <w:p w14:paraId="06B8835A"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ponoszenia kosztów zatrudnienia pracownika(ów), w odniesieniu do miejsc(a) pracy, </w:t>
      </w:r>
      <w:r w:rsidRPr="001F080E">
        <w:rPr>
          <w:sz w:val="24"/>
          <w:szCs w:val="24"/>
        </w:rPr>
        <w:br/>
        <w:t>o którym(</w:t>
      </w:r>
      <w:proofErr w:type="spellStart"/>
      <w:r w:rsidRPr="001F080E">
        <w:rPr>
          <w:sz w:val="24"/>
          <w:szCs w:val="24"/>
        </w:rPr>
        <w:t>ych</w:t>
      </w:r>
      <w:proofErr w:type="spellEnd"/>
      <w:r w:rsidRPr="001F080E">
        <w:rPr>
          <w:sz w:val="24"/>
          <w:szCs w:val="24"/>
        </w:rPr>
        <w:t>) mowa w pkt 5, 8 lit. c i 9 lit. c;</w:t>
      </w:r>
    </w:p>
    <w:p w14:paraId="6F93B9FB"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najpóźniej do dnia złożenia wniosku o płatność końcową zatrudnienia co najmniej </w:t>
      </w:r>
      <w:r w:rsidRPr="001F080E">
        <w:rPr>
          <w:sz w:val="24"/>
          <w:szCs w:val="24"/>
        </w:rPr>
        <w:lastRenderedPageBreak/>
        <w:t>……… osób z grupy defaworyzowanej;</w:t>
      </w:r>
      <w:r w:rsidRPr="001F080E">
        <w:rPr>
          <w:sz w:val="24"/>
          <w:szCs w:val="24"/>
          <w:vertAlign w:val="superscript"/>
        </w:rPr>
        <w:t>1)</w:t>
      </w:r>
      <w:r w:rsidRPr="001F080E">
        <w:rPr>
          <w:sz w:val="24"/>
          <w:szCs w:val="24"/>
          <w:vertAlign w:val="superscript"/>
        </w:rPr>
        <w:footnoteReference w:id="22"/>
      </w:r>
      <w:r w:rsidRPr="001F080E">
        <w:rPr>
          <w:sz w:val="24"/>
          <w:szCs w:val="24"/>
          <w:vertAlign w:val="superscript"/>
        </w:rPr>
        <w:t>)</w:t>
      </w:r>
      <w:r w:rsidRPr="001F080E">
        <w:rPr>
          <w:sz w:val="24"/>
          <w:szCs w:val="24"/>
        </w:rPr>
        <w:t xml:space="preserve"> </w:t>
      </w:r>
    </w:p>
    <w:p w14:paraId="1152CB6C"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w trakcie realizacji operacji oraz przez okres 5 lat liczony od dnia wypłaty przez Agencję płatności końcowej:</w:t>
      </w:r>
    </w:p>
    <w:p w14:paraId="30529DD1"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6C7D1B83" w14:textId="77777777" w:rsidR="00F31B6F" w:rsidRPr="001F080E" w:rsidRDefault="00F31B6F" w:rsidP="00E57E7B">
      <w:pPr>
        <w:pStyle w:val="Rozporzdzenieumowa"/>
        <w:numPr>
          <w:ilvl w:val="5"/>
          <w:numId w:val="5"/>
        </w:numPr>
      </w:pPr>
      <w:r w:rsidRPr="001F080E">
        <w:t>zapewnienia trwałości operacji zgodnie z art. 71 rozporządzenia nr 1303/2013,</w:t>
      </w:r>
    </w:p>
    <w:p w14:paraId="16956076" w14:textId="77777777" w:rsidR="00F31B6F" w:rsidRPr="001F080E" w:rsidRDefault="00F31B6F" w:rsidP="00E57E7B">
      <w:pPr>
        <w:pStyle w:val="Rozporzdzenieumowa"/>
        <w:numPr>
          <w:ilvl w:val="5"/>
          <w:numId w:val="5"/>
        </w:numPr>
      </w:pPr>
      <w:r w:rsidRPr="001F080E">
        <w:t>utrzymania co najmniej ………. miejsc(-a) pracy w łącznym wymiarze …….. etatów;</w:t>
      </w:r>
      <w:r w:rsidRPr="001F080E">
        <w:rPr>
          <w:vertAlign w:val="superscript"/>
        </w:rPr>
        <w:t>1)</w:t>
      </w:r>
      <w:r w:rsidRPr="001F080E" w:rsidDel="00526F67">
        <w:rPr>
          <w:rStyle w:val="Odwoanieprzypisudolnego"/>
        </w:rPr>
        <w:t xml:space="preserve"> </w:t>
      </w:r>
    </w:p>
    <w:p w14:paraId="7BA249AF"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1BF1AEF8" w14:textId="77777777"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Europejskiego Trybunału Obrachunkowego, organów kontroli skarbowej oraz innym podmiotom upoważnionym do takich czynności, dokonywania audytów </w:t>
      </w:r>
      <w:r w:rsidRPr="001F080E">
        <w:br/>
        <w:t>i kontroli dokumentów związanych z realizacją operacji i wykonaniem obowiązków po zakończeniu realizacji operacji lub audytów i kontroli w miejscu realizacji operacji lub siedzibie Beneficjenta,</w:t>
      </w:r>
    </w:p>
    <w:p w14:paraId="21D22541" w14:textId="0D6CC87A"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kontroli, określonych w lit. d oraz lit. e, w terminie wyznaczonym przez upoważnione podmioty,</w:t>
      </w:r>
    </w:p>
    <w:p w14:paraId="15EBFB31"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91052B5"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 mogących mieć wpływ na realizację operacji zgodnie z postanowieniami umowy, wypłatę pomocy lub spełnienie wymagań określonych w Programie i aktach prawnych wymienionych w § 1,</w:t>
      </w:r>
    </w:p>
    <w:p w14:paraId="22419D4F" w14:textId="493E6E8E"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4A3C91FA"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Pr="001F080E">
        <w:rPr>
          <w:sz w:val="24"/>
          <w:szCs w:val="24"/>
        </w:rPr>
        <w:br/>
        <w:t>w rozumieniu przepisów rozporządzenia nr 651/2014, w trakcie realizacji operacji oraz przez okres 3 lat liczony od dnia wypłaty przez Agencję płatności końcowej:</w:t>
      </w:r>
    </w:p>
    <w:p w14:paraId="10B8F918" w14:textId="596CC380"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2338B5F5" w14:textId="77777777" w:rsidR="00F31B6F" w:rsidRPr="001F080E" w:rsidRDefault="00F31B6F" w:rsidP="00E57E7B">
      <w:pPr>
        <w:pStyle w:val="Rozporzdzenieumowa"/>
        <w:numPr>
          <w:ilvl w:val="5"/>
          <w:numId w:val="61"/>
        </w:numPr>
      </w:pPr>
      <w:r w:rsidRPr="001F080E">
        <w:t>zapewnienia trwałości operacji zgodnie z art. 71 rozporządzenia nr 1303/2013,</w:t>
      </w:r>
    </w:p>
    <w:p w14:paraId="51A9403C" w14:textId="77777777" w:rsidR="00F31B6F" w:rsidRPr="001F080E" w:rsidRDefault="00F31B6F" w:rsidP="00E57E7B">
      <w:pPr>
        <w:pStyle w:val="Rozporzdzenieumowa"/>
        <w:numPr>
          <w:ilvl w:val="5"/>
          <w:numId w:val="61"/>
        </w:numPr>
      </w:pPr>
      <w:r w:rsidRPr="001F080E">
        <w:lastRenderedPageBreak/>
        <w:t>utrzymania co najmniej ………. miejsc(-a) pracy w łącznym wymiarze wynoszącym ……….. etatów;</w:t>
      </w:r>
    </w:p>
    <w:p w14:paraId="65121B88" w14:textId="77777777" w:rsidR="00F31B6F" w:rsidRPr="001F080E" w:rsidRDefault="00F31B6F" w:rsidP="00E57E7B">
      <w:pPr>
        <w:pStyle w:val="Rozporzdzenieumowa"/>
        <w:numPr>
          <w:ilvl w:val="5"/>
          <w:numId w:val="61"/>
        </w:numPr>
      </w:pPr>
      <w:r w:rsidRPr="001F080E">
        <w:t>prowadzenia działalności związanej z przyznaną pomocą, której służyła realizacja operacji, lub której prowadzenie stanowiło warunek przyznania pomocy, bez zmiany sposobu lub miejsca jej prowadzenia i z wykorzystaniem zrealizowanego zakresu rzeczowego operacji, z zastrzeżeniem § 15;</w:t>
      </w:r>
    </w:p>
    <w:p w14:paraId="02B7132A"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4466F52B"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3CD85455" w14:textId="563DA324"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522805F6" w14:textId="7777777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14:paraId="64799A56" w14:textId="6716B169"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ponoszenia wszystkich kosztów kwalifikowalnych operacji z zachowaniem zasad równego traktowania, uczciwej konkurencji i przejrzystości zgodnie z przepisami </w:t>
      </w:r>
      <w:r w:rsidR="00650482" w:rsidRPr="001F080E">
        <w:rPr>
          <w:sz w:val="24"/>
          <w:szCs w:val="24"/>
        </w:rPr>
        <w:br/>
      </w:r>
      <w:r w:rsidRPr="001F080E">
        <w:rPr>
          <w:sz w:val="24"/>
          <w:szCs w:val="24"/>
        </w:rPr>
        <w:t xml:space="preserve">o zamówieniach publicznych, a w przypadku gdy przepisy ustawy </w:t>
      </w:r>
      <w:proofErr w:type="spellStart"/>
      <w:r w:rsidRPr="001F080E">
        <w:rPr>
          <w:sz w:val="24"/>
          <w:szCs w:val="24"/>
        </w:rPr>
        <w:t>pzp</w:t>
      </w:r>
      <w:proofErr w:type="spellEnd"/>
      <w:r w:rsidRPr="001F080E">
        <w:rPr>
          <w:sz w:val="24"/>
          <w:szCs w:val="24"/>
        </w:rPr>
        <w:t xml:space="preserve"> nie będą miały zastosowania, a wartość danego zadania ujętego w zestawieniu rzeczowo-finansowym operacji przekracza 20 000 złotych netto, przeprowadzenia postępowania ofertowego </w:t>
      </w:r>
      <w:r w:rsidR="00650482" w:rsidRPr="001F080E">
        <w:rPr>
          <w:sz w:val="24"/>
          <w:szCs w:val="24"/>
        </w:rPr>
        <w:br/>
      </w:r>
      <w:r w:rsidRPr="001F080E">
        <w:rPr>
          <w:sz w:val="24"/>
          <w:szCs w:val="24"/>
        </w:rPr>
        <w:t>i ponoszenia wszystkich kosztów kwalifikowalnych operacji zgodnie z zasadami określonymi w załączniku nr 3 do umowy;</w:t>
      </w:r>
    </w:p>
    <w:p w14:paraId="2822CBA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59EAB907" w14:textId="7D2C38AA"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nie później niż do dnia złożenia wniosku o płatność końcową, a w przypadku operacji w zakresie, o którym mowa w § 2 ust. 1 pkt 1 i pkt 2 lit. b rozporządzenia, </w:t>
      </w:r>
      <w:r w:rsidR="006B4892" w:rsidRPr="001F080E">
        <w:rPr>
          <w:sz w:val="24"/>
          <w:szCs w:val="24"/>
        </w:rPr>
        <w:t xml:space="preserve">realizowania </w:t>
      </w:r>
      <w:r w:rsidR="00F31B6F" w:rsidRPr="001F080E">
        <w:rPr>
          <w:sz w:val="24"/>
          <w:szCs w:val="24"/>
        </w:rPr>
        <w:t>wskaźnika „</w:t>
      </w:r>
      <w:r w:rsidR="00F31B6F" w:rsidRPr="001F080E">
        <w:rPr>
          <w:i/>
          <w:iCs/>
          <w:sz w:val="24"/>
          <w:szCs w:val="24"/>
        </w:rPr>
        <w:t xml:space="preserve">Liczba osób oceniających szkolenia jako adekwatne do oczekiwań zawodowych” </w:t>
      </w:r>
      <w:r w:rsidR="00F31B6F" w:rsidRPr="001F080E">
        <w:rPr>
          <w:iCs/>
          <w:sz w:val="24"/>
          <w:szCs w:val="24"/>
        </w:rPr>
        <w:t xml:space="preserve">i jego </w:t>
      </w:r>
      <w:r w:rsidR="006B4892" w:rsidRPr="001F080E">
        <w:rPr>
          <w:iCs/>
          <w:sz w:val="24"/>
          <w:szCs w:val="24"/>
        </w:rPr>
        <w:t xml:space="preserve">wykazania </w:t>
      </w:r>
      <w:r w:rsidR="00F31B6F" w:rsidRPr="001F080E">
        <w:rPr>
          <w:iCs/>
          <w:sz w:val="24"/>
          <w:szCs w:val="24"/>
        </w:rPr>
        <w:t>we wniosku o płatność końcową;</w:t>
      </w:r>
    </w:p>
    <w:p w14:paraId="1CC91DB5"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14:paraId="6A856C43" w14:textId="679108A3"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informowania i rozpowszechniania informacji o pomocy otrzymanej z EFRROW, zgodnie z przepisami Załącznika III do rozporządzenia nr 808/2014 opisanymi </w:t>
      </w:r>
      <w:r w:rsidR="00650482" w:rsidRPr="001F080E">
        <w:rPr>
          <w:sz w:val="24"/>
          <w:szCs w:val="24"/>
        </w:rPr>
        <w:br/>
      </w:r>
      <w:r w:rsidRPr="001F080E">
        <w:rPr>
          <w:sz w:val="24"/>
          <w:szCs w:val="24"/>
        </w:rPr>
        <w:t xml:space="preserve">w Księdze wizualizacji znaku Programu Rozwoju Obszarów Wiejskich na lata 2014-2020, opublikowanej na stronie internetowej Ministerstwa Rolnictwa i Rozwoju Wsi oraz z uwzględnieniem zasad określonych przez LGD i zamieszczonych na jej stronie internetowej, w trakcie realizacji operacji, w terminie od dnia zawarcia umowy; </w:t>
      </w:r>
    </w:p>
    <w:p w14:paraId="1B97396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13830ACE" w14:textId="461FAFD6"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3"/>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25422C25" w14:textId="6209895C"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76A460D4" w14:textId="7B6578BF" w:rsidR="00F31B6F" w:rsidRPr="001F080E" w:rsidRDefault="00F31B6F" w:rsidP="00F920AE">
      <w:pPr>
        <w:pStyle w:val="Akapitzlist"/>
        <w:widowControl w:val="0"/>
        <w:numPr>
          <w:ilvl w:val="0"/>
          <w:numId w:val="27"/>
        </w:numPr>
        <w:ind w:left="709" w:hanging="425"/>
        <w:contextualSpacing w:val="0"/>
        <w:jc w:val="both"/>
        <w:rPr>
          <w:sz w:val="24"/>
          <w:szCs w:val="24"/>
        </w:rPr>
      </w:pPr>
      <w:r w:rsidRPr="001F080E">
        <w:rPr>
          <w:sz w:val="24"/>
          <w:szCs w:val="24"/>
        </w:rPr>
        <w:lastRenderedPageBreak/>
        <w:t>nieosiągania zysków z operacji realizowanej w zakresie, o którym mowa w § 2 ust. 1 pkt 2 lit. b</w:t>
      </w:r>
      <w:r w:rsidR="00DB40D0" w:rsidRPr="001F080E">
        <w:rPr>
          <w:sz w:val="24"/>
          <w:szCs w:val="24"/>
        </w:rPr>
        <w:t xml:space="preserve"> </w:t>
      </w:r>
      <w:r w:rsidR="002517AD" w:rsidRPr="001F080E">
        <w:rPr>
          <w:sz w:val="24"/>
          <w:szCs w:val="24"/>
        </w:rPr>
        <w:t>(</w:t>
      </w:r>
      <w:r w:rsidR="00DB40D0" w:rsidRPr="001F080E">
        <w:rPr>
          <w:sz w:val="24"/>
          <w:szCs w:val="24"/>
        </w:rPr>
        <w:t xml:space="preserve">polegających wyłącznie na tworzeniu lub rozwijaniu ogólnodostępnych </w:t>
      </w:r>
      <w:r w:rsidR="00DB40D0" w:rsidRPr="001F080E">
        <w:rPr>
          <w:sz w:val="24"/>
          <w:szCs w:val="24"/>
        </w:rPr>
        <w:br/>
        <w:t>i niekomercyjnych inkubatorów</w:t>
      </w:r>
      <w:r w:rsidR="002517AD" w:rsidRPr="001F080E">
        <w:rPr>
          <w:sz w:val="24"/>
          <w:szCs w:val="24"/>
        </w:rPr>
        <w:t>)</w:t>
      </w:r>
      <w:r w:rsidR="00DB40D0" w:rsidRPr="001F080E">
        <w:rPr>
          <w:sz w:val="24"/>
          <w:szCs w:val="24"/>
        </w:rPr>
        <w:t xml:space="preserve"> </w:t>
      </w:r>
      <w:r w:rsidRPr="001F080E">
        <w:rPr>
          <w:sz w:val="24"/>
          <w:szCs w:val="24"/>
        </w:rPr>
        <w:t>lub pkt 6 rozporządzenia;</w:t>
      </w:r>
    </w:p>
    <w:p w14:paraId="1B23999B"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Pr="001F080E">
        <w:rPr>
          <w:sz w:val="24"/>
          <w:szCs w:val="24"/>
        </w:rPr>
        <w:br/>
        <w:t>w terminie od 1 stycznia do 31 stycznia drugiego roku kalendarzowego liczonego od roku otrzymania płatności końcowej/ od 1 do 30 dnia roboczego po zakończeniu roku obrachunkowego następującego po roku obrachunkowym, w którym otrzymał płatność końcową.</w:t>
      </w:r>
    </w:p>
    <w:p w14:paraId="3FC89B10" w14:textId="22E76A49" w:rsidR="00F31B6F" w:rsidRPr="001F080E" w:rsidRDefault="00F31B6F" w:rsidP="00F31B6F">
      <w:pPr>
        <w:pStyle w:val="Akapitzlist"/>
        <w:widowControl w:val="0"/>
        <w:ind w:left="709"/>
        <w:contextualSpacing w:val="0"/>
        <w:jc w:val="both"/>
        <w:rPr>
          <w:sz w:val="24"/>
          <w:szCs w:val="24"/>
        </w:rPr>
      </w:pPr>
      <w:r w:rsidRPr="001F080E">
        <w:rPr>
          <w:sz w:val="24"/>
          <w:szCs w:val="24"/>
        </w:rPr>
        <w:t>W każdym kolejnym roku w okresie, o którym mowa w pkt 8 lub 9, Beneficjent zobowiązuje się do złożenia na każde wezwanie Zarządu Województwa (nie częściej niż raz w roku) informacji po realizacji operacji;</w:t>
      </w:r>
      <w:r w:rsidRPr="001F080E">
        <w:rPr>
          <w:rStyle w:val="Odwoanieprzypisudolnego"/>
        </w:rPr>
        <w:footnoteReference w:id="24"/>
      </w:r>
      <w:r w:rsidRPr="001F080E">
        <w:rPr>
          <w:sz w:val="24"/>
          <w:szCs w:val="24"/>
          <w:vertAlign w:val="superscript"/>
        </w:rPr>
        <w:t>)</w:t>
      </w:r>
      <w:r w:rsidRPr="001F080E" w:rsidDel="007871F7">
        <w:rPr>
          <w:sz w:val="24"/>
          <w:szCs w:val="24"/>
        </w:rPr>
        <w:t xml:space="preserve"> </w:t>
      </w:r>
    </w:p>
    <w:p w14:paraId="0DF180CB"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Pr="001F080E">
        <w:rPr>
          <w:sz w:val="24"/>
          <w:szCs w:val="24"/>
        </w:rPr>
        <w:br/>
        <w:t>z zachowaniem terminu określonego w § 8 ust. 5.</w:t>
      </w:r>
      <w:r w:rsidRPr="001F080E">
        <w:rPr>
          <w:rStyle w:val="Odwoanieprzypisudolnego"/>
        </w:rPr>
        <w:footnoteReference w:id="25"/>
      </w:r>
      <w:r w:rsidRPr="001F080E">
        <w:rPr>
          <w:sz w:val="24"/>
          <w:szCs w:val="24"/>
          <w:vertAlign w:val="superscript"/>
        </w:rPr>
        <w:t>)</w:t>
      </w:r>
    </w:p>
    <w:p w14:paraId="04E6A645"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F855339" w14:textId="77777777" w:rsidR="00F31B6F" w:rsidRPr="001F080E" w:rsidRDefault="00F31B6F" w:rsidP="00F31B6F">
      <w:pPr>
        <w:pStyle w:val="Akapitzlist"/>
        <w:widowControl w:val="0"/>
        <w:ind w:left="284"/>
        <w:contextualSpacing w:val="0"/>
        <w:jc w:val="both"/>
        <w:rPr>
          <w:sz w:val="24"/>
          <w:szCs w:val="24"/>
        </w:rPr>
      </w:pPr>
    </w:p>
    <w:p w14:paraId="58D68759"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391352C6"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355B4FEB"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B15C9FC"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wykonawcą;</w:t>
      </w:r>
    </w:p>
    <w:p w14:paraId="5DF27354"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p>
    <w:p w14:paraId="393F52DB" w14:textId="22E54086"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D74C41" w:rsidRPr="001F080E">
        <w:rPr>
          <w:sz w:val="24"/>
          <w:szCs w:val="24"/>
        </w:rPr>
        <w:br/>
      </w:r>
      <w:r w:rsidRPr="001F080E">
        <w:rPr>
          <w:sz w:val="24"/>
          <w:szCs w:val="24"/>
        </w:rPr>
        <w:t>o udzielenie zamówienia publicznego.</w:t>
      </w:r>
    </w:p>
    <w:p w14:paraId="4D5A6044" w14:textId="22DFCC32"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1F2C0033"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761062CA" w14:textId="77777777"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dokumentację przetargową przygotowaną przez Zamawiającego, w tym ogłoszenia;</w:t>
      </w:r>
    </w:p>
    <w:p w14:paraId="6DAADD69" w14:textId="77777777"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dokumentację z przebiegu prac komisji przetargowej;</w:t>
      </w:r>
    </w:p>
    <w:p w14:paraId="4EFCF310" w14:textId="77777777"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ofertę wybranego Wykonawcy wraz z umową zawartą z wybranym Wykonawcą oraz formularze ofertowe pozostałych Wykonawców;</w:t>
      </w:r>
    </w:p>
    <w:p w14:paraId="590598A2" w14:textId="77777777"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 xml:space="preserve">kompletną dokumentację związaną z </w:t>
      </w:r>
      <w:proofErr w:type="spellStart"/>
      <w:r w:rsidRPr="001F080E">
        <w:rPr>
          <w:sz w:val="24"/>
          <w:szCs w:val="24"/>
        </w:rPr>
        <w:t>odwołaniami</w:t>
      </w:r>
      <w:proofErr w:type="spellEnd"/>
      <w:r w:rsidRPr="001F080E">
        <w:rPr>
          <w:sz w:val="24"/>
          <w:szCs w:val="24"/>
        </w:rPr>
        <w:t xml:space="preserve"> oraz zapytaniami i wyjaśnieniami dotyczącymi Specyfikacji Istotnych Warunków Zamówienia, jeżeli miały miejsce </w:t>
      </w:r>
      <w:r w:rsidRPr="001F080E">
        <w:rPr>
          <w:sz w:val="24"/>
          <w:szCs w:val="24"/>
        </w:rPr>
        <w:br/>
        <w:t>w danym postępowaniu;</w:t>
      </w:r>
    </w:p>
    <w:p w14:paraId="46BD674D" w14:textId="0D76C79B"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 xml:space="preserve">upoważnienie do potwierdzenia za zgodność z oryginałem dokumentacji </w:t>
      </w:r>
      <w:r w:rsidRPr="001F080E">
        <w:rPr>
          <w:sz w:val="24"/>
          <w:szCs w:val="24"/>
        </w:rPr>
        <w:br/>
      </w:r>
      <w:r w:rsidRPr="001F080E">
        <w:rPr>
          <w:sz w:val="24"/>
          <w:szCs w:val="24"/>
        </w:rPr>
        <w:lastRenderedPageBreak/>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6"/>
      </w:r>
      <w:r w:rsidRPr="001F080E">
        <w:rPr>
          <w:sz w:val="24"/>
          <w:szCs w:val="24"/>
          <w:vertAlign w:val="superscript"/>
        </w:rPr>
        <w:t>)</w:t>
      </w:r>
      <w:r w:rsidRPr="001F080E">
        <w:rPr>
          <w:sz w:val="24"/>
          <w:szCs w:val="24"/>
        </w:rPr>
        <w:t xml:space="preserve"> </w:t>
      </w:r>
    </w:p>
    <w:p w14:paraId="6B30D6C0"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4BAB8587"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W przypadku udzielania zamówienia publicznego w trybie zamówienia z wolnej ręki na podstawie art. 67 ust. 1 pkt 4 ustawy </w:t>
      </w:r>
      <w:proofErr w:type="spellStart"/>
      <w:r w:rsidRPr="001F080E">
        <w:rPr>
          <w:sz w:val="24"/>
          <w:szCs w:val="24"/>
        </w:rPr>
        <w:t>pzp</w:t>
      </w:r>
      <w:proofErr w:type="spellEnd"/>
      <w:r w:rsidRPr="001F080E">
        <w:rPr>
          <w:sz w:val="24"/>
          <w:szCs w:val="24"/>
        </w:rPr>
        <w:t>, Beneficjent zobligowany jest do przedłożenia:</w:t>
      </w:r>
    </w:p>
    <w:p w14:paraId="0E2E569A" w14:textId="6B0F33A6" w:rsidR="00F31B6F" w:rsidRPr="001F080E" w:rsidRDefault="00F31B6F" w:rsidP="00F31B6F">
      <w:pPr>
        <w:pStyle w:val="Ustp"/>
        <w:keepLines w:val="0"/>
        <w:widowControl w:val="0"/>
        <w:numPr>
          <w:ilvl w:val="0"/>
          <w:numId w:val="11"/>
        </w:numPr>
        <w:spacing w:before="0"/>
        <w:ind w:left="709" w:hanging="283"/>
        <w:rPr>
          <w:sz w:val="24"/>
          <w:szCs w:val="24"/>
        </w:rPr>
      </w:pPr>
      <w:r w:rsidRPr="001F080E">
        <w:rPr>
          <w:sz w:val="24"/>
          <w:szCs w:val="24"/>
        </w:rPr>
        <w:t xml:space="preserve">protokołów z kolejno unieważnionych postępowań, zawierających podstawę prawną </w:t>
      </w:r>
      <w:r w:rsidRPr="001F080E">
        <w:rPr>
          <w:sz w:val="24"/>
          <w:szCs w:val="24"/>
        </w:rPr>
        <w:br/>
        <w:t xml:space="preserve">i odpowiednie uzasadnienie faktyczne – w przypadku, gdy unieważnienie postępowania nastąpiło w konsekwencji braku ofert lub wniosków o dopuszczenie do udziału </w:t>
      </w:r>
      <w:r w:rsidR="00D74C41" w:rsidRPr="001F080E">
        <w:rPr>
          <w:sz w:val="24"/>
          <w:szCs w:val="24"/>
        </w:rPr>
        <w:br/>
      </w:r>
      <w:r w:rsidRPr="001F080E">
        <w:rPr>
          <w:sz w:val="24"/>
          <w:szCs w:val="24"/>
        </w:rPr>
        <w:t>w postępowaniu;</w:t>
      </w:r>
    </w:p>
    <w:p w14:paraId="22BCFB28" w14:textId="77777777" w:rsidR="00F31B6F" w:rsidRPr="001F080E" w:rsidRDefault="00F31B6F" w:rsidP="00F31B6F">
      <w:pPr>
        <w:pStyle w:val="Ustp"/>
        <w:keepLines w:val="0"/>
        <w:widowControl w:val="0"/>
        <w:numPr>
          <w:ilvl w:val="0"/>
          <w:numId w:val="11"/>
        </w:numPr>
        <w:spacing w:before="0"/>
        <w:ind w:left="709" w:hanging="283"/>
        <w:rPr>
          <w:sz w:val="24"/>
          <w:szCs w:val="24"/>
        </w:rPr>
      </w:pPr>
      <w:r w:rsidRPr="001F080E">
        <w:rPr>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46FC03A0"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Zarząd Województwa dokona oceny postępowania o udzielenie zamówienia publicznego w terminie 60 dni roboczych od dnia złożenia dokumentacji, o której mowa w ust. 3 lub 5. </w:t>
      </w:r>
    </w:p>
    <w:p w14:paraId="4D23DFA6" w14:textId="24850D13"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7447CAED"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0140EE52" w14:textId="7E123DA1"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Wezwania, o których mowa w ust. 7-8, oraz przypadki, gdy w trakcie oceny postępowania niezbędne jest uzyskanie opinii i</w:t>
      </w:r>
      <w:r w:rsidR="00D74C41" w:rsidRPr="001F080E">
        <w:rPr>
          <w:sz w:val="24"/>
          <w:szCs w:val="24"/>
        </w:rPr>
        <w:t xml:space="preserve">nnego podmiotu lub wystąpienie </w:t>
      </w:r>
      <w:r w:rsidRPr="001F080E">
        <w:rPr>
          <w:sz w:val="24"/>
          <w:szCs w:val="24"/>
        </w:rPr>
        <w:t>o kontrolę doraźną Prezesa Urzędu Zamówień Publicznych, wydłużają termin dokonania oceny, o której mowa w ust. 6, o czas niezbędny do usunięcia braków/składania wyjaśnień oraz o czas niezbędny do uzyskania opinii lub wyników kontroli doraźnej, o czym Zarząd Województwa informuje Beneficjenta na piśmie.</w:t>
      </w:r>
    </w:p>
    <w:p w14:paraId="33037BF5"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w ust. 7, lub nie złożył wyjaśnień w terminie określonym w ust. 8, Zarząd Województwa dokonuje oceny w oparciu o posiadane dokumenty.</w:t>
      </w:r>
    </w:p>
    <w:p w14:paraId="27B73A60"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O wyniku dokonanej oceny postępowania o udzielenie zamówienia publicznego Beneficjent zostanie poinformowany pisemnie.</w:t>
      </w:r>
    </w:p>
    <w:p w14:paraId="27FB7342" w14:textId="77777777" w:rsidR="00D74C41" w:rsidRPr="001F080E" w:rsidRDefault="00D74C41" w:rsidP="00F31B6F">
      <w:pPr>
        <w:pStyle w:val="Akapitzlist"/>
        <w:widowControl w:val="0"/>
        <w:spacing w:before="120"/>
        <w:ind w:left="0"/>
        <w:contextualSpacing w:val="0"/>
        <w:jc w:val="center"/>
        <w:rPr>
          <w:b/>
          <w:sz w:val="24"/>
          <w:szCs w:val="24"/>
        </w:rPr>
      </w:pPr>
    </w:p>
    <w:p w14:paraId="341FDA33" w14:textId="6E395193"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4502934B"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Ocena przeprowadzonego postępowania ofertowego</w:t>
      </w:r>
    </w:p>
    <w:p w14:paraId="0ED98A01" w14:textId="242B816D" w:rsidR="00F31B6F" w:rsidRPr="001F080E" w:rsidRDefault="00F31B6F" w:rsidP="00F31B6F">
      <w:pPr>
        <w:pStyle w:val="Umowa"/>
        <w:widowControl w:val="0"/>
        <w:numPr>
          <w:ilvl w:val="0"/>
          <w:numId w:val="28"/>
        </w:numPr>
        <w:spacing w:line="240" w:lineRule="auto"/>
      </w:pPr>
      <w:r w:rsidRPr="001F080E">
        <w:t>Najwcześniej w dniu zawarcia umowy, a jednocześnie nie później niż w terminie 4 miesięcy przed pierwszym dniem terminu na złożenie wniosku o płatność możliwe jest złożenie przez Beneficjenta dokumentacji związanej z przeprowadzonym postępowaniem ofertowym, potwierdzającej wybór najkorzystniejszej oferty. Na tym etapie możliwe jest również złożenie umowy z wykonawcą, o której mowa w ust. 18 pkt 2 załącznika nr 3</w:t>
      </w:r>
      <w:r w:rsidR="00F17892" w:rsidRPr="001F080E">
        <w:t xml:space="preserve"> do umowy, o </w:t>
      </w:r>
      <w:r w:rsidRPr="001F080E">
        <w:t>ile została zawarta.</w:t>
      </w:r>
    </w:p>
    <w:p w14:paraId="4A8FEF1A" w14:textId="77777777" w:rsidR="00F31B6F" w:rsidRPr="001F080E" w:rsidRDefault="00F31B6F" w:rsidP="00F31B6F">
      <w:pPr>
        <w:pStyle w:val="Umowa"/>
        <w:widowControl w:val="0"/>
        <w:numPr>
          <w:ilvl w:val="0"/>
          <w:numId w:val="28"/>
        </w:numPr>
        <w:spacing w:line="240" w:lineRule="auto"/>
      </w:pPr>
      <w:r w:rsidRPr="001F080E">
        <w:t xml:space="preserve">Dokumentacja, o której mowa w ust. 1, zostanie oceniona przez Zarząd Województwa </w:t>
      </w:r>
      <w:r w:rsidRPr="001F080E">
        <w:br/>
        <w:t>w terminie 30 dni od dnia jej złożenia przez Beneficjenta.</w:t>
      </w:r>
    </w:p>
    <w:p w14:paraId="0ED48EC4" w14:textId="77777777" w:rsidR="00F31B6F" w:rsidRPr="001F080E" w:rsidRDefault="00F31B6F" w:rsidP="00F31B6F">
      <w:pPr>
        <w:pStyle w:val="Umowa"/>
        <w:widowControl w:val="0"/>
        <w:numPr>
          <w:ilvl w:val="0"/>
          <w:numId w:val="28"/>
        </w:numPr>
        <w:spacing w:line="240" w:lineRule="auto"/>
      </w:pPr>
      <w:r w:rsidRPr="001F080E">
        <w:t>O wyniku oceny dokumentacji z przeprowadzonego postępowania ofertowego Beneficjent zostanie poinformowany pisemnie.</w:t>
      </w:r>
    </w:p>
    <w:p w14:paraId="0B75B246" w14:textId="77777777" w:rsidR="00F31B6F" w:rsidRPr="001F080E" w:rsidRDefault="00F31B6F" w:rsidP="00F31B6F">
      <w:pPr>
        <w:pStyle w:val="Umowa"/>
        <w:widowControl w:val="0"/>
        <w:numPr>
          <w:ilvl w:val="0"/>
          <w:numId w:val="28"/>
        </w:numPr>
        <w:spacing w:line="240" w:lineRule="auto"/>
      </w:pPr>
      <w:r w:rsidRPr="001F080E">
        <w:t xml:space="preserve">Jeżeli przeprowadzone przez Beneficjenta postępowanie ofertowe zostanie ocenione przez </w:t>
      </w:r>
      <w:r w:rsidRPr="001F080E">
        <w:lastRenderedPageBreak/>
        <w:t>Zarząd Województwa pozytywnie, Beneficjent nie będzie zobowiązany do przedstawiania wraz z wnioskiem o płatność dokumentacji potwierdzającej zachowanie konkurencyjnego trybu wyboru wykonawców.</w:t>
      </w:r>
    </w:p>
    <w:p w14:paraId="3D44DC54" w14:textId="77777777" w:rsidR="00F31B6F" w:rsidRPr="001F080E" w:rsidRDefault="00F31B6F" w:rsidP="00F31B6F">
      <w:pPr>
        <w:pStyle w:val="Umowa"/>
        <w:widowControl w:val="0"/>
        <w:numPr>
          <w:ilvl w:val="0"/>
          <w:numId w:val="28"/>
        </w:numPr>
        <w:spacing w:line="240" w:lineRule="auto"/>
      </w:pPr>
      <w:r w:rsidRPr="001F080E">
        <w:t xml:space="preserve">W przypadku, gdy złożona dokumentacja, o której mowa w ust. 1, będzie zawierała braki lub uchybienia, Zarząd Województwa poinformuje Beneficjenta o zakresie braków lub uchybień wraz ze wskazaniem, iż w sytuacji zrealizowania zadania, w ramach którego koszty zostaną przedstawione do refundacji, na podstawie tak przeprowadzonego postępowania ofertowego, bez usunięcia tych braków i uchybień, które go dotyczą, zastosowana zostanie kara administracyjna, zgodnie z zasadami określonymi w załączniku nr 4 do umowy. Jednocześnie, Zarząd Województwa poinformuje Beneficjenta </w:t>
      </w:r>
      <w:r w:rsidRPr="001F080E">
        <w:br/>
        <w:t>o możliwości ponownego przeprowadzenia postępowania ofertowego i złożenia dokumentacji z ponownie przeprowadzonego postępowania ofertowego, która go dotyczy wraz z wnioskiem o płatność.</w:t>
      </w:r>
    </w:p>
    <w:p w14:paraId="15C56580" w14:textId="77777777" w:rsidR="00F31B6F" w:rsidRPr="001F080E" w:rsidRDefault="00F31B6F" w:rsidP="00F31B6F">
      <w:pPr>
        <w:widowControl w:val="0"/>
        <w:spacing w:before="120"/>
        <w:jc w:val="center"/>
        <w:rPr>
          <w:rFonts w:ascii="Times New Roman" w:hAnsi="Times New Roman"/>
          <w:b/>
          <w:sz w:val="24"/>
          <w:szCs w:val="24"/>
        </w:rPr>
      </w:pPr>
    </w:p>
    <w:p w14:paraId="50D390F4"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5F6CB5F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688E5A1D"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3823F502"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567B2BD6"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4E4D8FFA"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10993E7E"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61FF24FD" w14:textId="51B2F6E0"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jednak nie później niż w terminie 2 lat od dnia zawarcia umowy i nie później niż w dniu 31 grudnia 2022 r.</w:t>
      </w:r>
    </w:p>
    <w:p w14:paraId="143AE71D"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32C0F7E9" w14:textId="3A6C1262"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2FF37E36" w14:textId="217BBD82"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14:paraId="2B3DABEB"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Zarządzie Województwa informację monitorującą z realizacji biznesplanu, w terminie do końca kwartału, następującego po pierwszym roku, liczonym od dnia wypłaty przez Agencję płatności końcowej.</w:t>
      </w:r>
    </w:p>
    <w:p w14:paraId="77F92917"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 postanowienia ust. 3 stosuje się odpowiednio.</w:t>
      </w:r>
    </w:p>
    <w:p w14:paraId="2CAA4594" w14:textId="77777777" w:rsidR="00F31B6F" w:rsidRPr="001F080E" w:rsidRDefault="00F31B6F" w:rsidP="00F31B6F">
      <w:pPr>
        <w:widowControl w:val="0"/>
        <w:spacing w:before="120"/>
        <w:jc w:val="center"/>
        <w:rPr>
          <w:rFonts w:ascii="Times New Roman" w:hAnsi="Times New Roman"/>
          <w:b/>
          <w:sz w:val="24"/>
          <w:szCs w:val="24"/>
        </w:rPr>
      </w:pPr>
    </w:p>
    <w:p w14:paraId="2CE5D24F" w14:textId="77777777" w:rsidR="0091250D" w:rsidRPr="001F080E" w:rsidRDefault="0091250D" w:rsidP="00F31B6F">
      <w:pPr>
        <w:widowControl w:val="0"/>
        <w:spacing w:before="120"/>
        <w:jc w:val="center"/>
        <w:rPr>
          <w:rFonts w:ascii="Times New Roman" w:hAnsi="Times New Roman"/>
          <w:b/>
          <w:sz w:val="24"/>
          <w:szCs w:val="24"/>
        </w:rPr>
      </w:pPr>
    </w:p>
    <w:p w14:paraId="1B3BF9B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9</w:t>
      </w:r>
    </w:p>
    <w:p w14:paraId="66E8794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7F80E2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0E82BB17"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48502637"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45D6E30C" w14:textId="5C8AC245"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5FD11FBF" w14:textId="2321EAF6"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74BBBACD"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60FA3133" w14:textId="272A7841"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793E4C90" w14:textId="23541AB3"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Wezwanie Beneficjenta do wykonania określonych czynności w trakcie rozpatrywania wniosku o płatność, o których mowa w ust. 2-4, wstrzymuje bieg terminu, o którym mowa w ust. 10, do czasu wykonania przez Beneficjenta tych czynności. </w:t>
      </w:r>
    </w:p>
    <w:p w14:paraId="660C24C0" w14:textId="673FA4D3"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7AEABE1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płatność. </w:t>
      </w:r>
    </w:p>
    <w:p w14:paraId="1A8AE76D"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5DDCF24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2-4, Zarząd Województwa na pisemną prośbę Beneficjenta przywraca termin wykonania tych czynności, jeżeli Beneficjent:</w:t>
      </w:r>
    </w:p>
    <w:p w14:paraId="004751AF"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4B15496A"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0AAE531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5CB714BD" w14:textId="2F2D5140"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7972B5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10</w:t>
      </w:r>
    </w:p>
    <w:p w14:paraId="40A600D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B7A2805"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585E1657"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 zgodnie z warunkami określonymi w rozporządzeniu i w umowie oraz warunkami określonymi w innych przepisach dotyczących inwestycji objętych operacją;</w:t>
      </w:r>
    </w:p>
    <w:p w14:paraId="2C8BEF3C"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0F658C4B"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45C3D543"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04D95824"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211706AA"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0B677A55"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1BCCC8C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1A40239C"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29A2E7EC"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9A810D0"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6F99F1B9" w14:textId="2E9E4A52"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7FDB3133" w14:textId="0FA31B1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16FB806B" w14:textId="475070A0"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497A4B5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73A8DA23" w14:textId="44B70A7C"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pkt </w:t>
      </w:r>
      <w:r w:rsidR="00B21349" w:rsidRPr="001F080E">
        <w:rPr>
          <w:sz w:val="24"/>
          <w:szCs w:val="24"/>
        </w:rPr>
        <w:t xml:space="preserve">12 </w:t>
      </w:r>
      <w:r w:rsidRPr="001F080E">
        <w:rPr>
          <w:sz w:val="24"/>
          <w:szCs w:val="24"/>
        </w:rPr>
        <w:t>jednak w wysokości nie wyższej niż suma kosztów kwalifikowalnych wykazana dla operacji w zestawieniu rzeczowo-finansowym operacji stanowiącym załącznik nr 1 do umowy.</w:t>
      </w:r>
    </w:p>
    <w:p w14:paraId="2FC55DE3"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W przypadku, gdy w złożonym wniosku o płatność wykazane zostanie, że poszczególne pozycje kosztów kwalifikowalnych zostały poniesione w wysokości wyższej, w stosunku do wartości określonej w zestawieniu rzeczowo-finansowym operacji stanowiącym </w:t>
      </w:r>
      <w:r w:rsidRPr="001F080E">
        <w:rPr>
          <w:sz w:val="24"/>
          <w:szCs w:val="24"/>
        </w:rPr>
        <w:lastRenderedPageBreak/>
        <w:t>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41AF99F8" w14:textId="57856AF1"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Na etapie rozliczenia całej operacji (wniosek o płatność końcową) kwota kosztów ogólnych nie może przekroczyć poziomu 10% pozostałych kosztów kwalifikowalnych operacji, </w:t>
      </w:r>
      <w:r w:rsidR="00D74C41" w:rsidRPr="001F080E">
        <w:rPr>
          <w:sz w:val="24"/>
          <w:szCs w:val="24"/>
        </w:rPr>
        <w:br/>
      </w:r>
      <w:r w:rsidRPr="001F080E">
        <w:rPr>
          <w:sz w:val="24"/>
          <w:szCs w:val="24"/>
        </w:rPr>
        <w:t>a koszty zakupu środków transportu, nie mogą przekroczyć 30% pozostałych kosztów kwalifikowalnych operacji pomniejszonych o koszty ogólne.</w:t>
      </w:r>
    </w:p>
    <w:p w14:paraId="08B28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437FDE94" w14:textId="77777777" w:rsidR="00F31B6F" w:rsidRPr="001F080E" w:rsidRDefault="00F31B6F" w:rsidP="00F31B6F">
      <w:pPr>
        <w:pStyle w:val="Umowa"/>
        <w:widowControl w:val="0"/>
        <w:numPr>
          <w:ilvl w:val="0"/>
          <w:numId w:val="42"/>
        </w:numPr>
        <w:spacing w:line="240" w:lineRule="auto"/>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1B8AAC09" w14:textId="04097BC5" w:rsidR="00F31B6F" w:rsidRPr="001F080E" w:rsidRDefault="00F31B6F" w:rsidP="00F31B6F">
      <w:pPr>
        <w:pStyle w:val="Umowa"/>
        <w:widowControl w:val="0"/>
        <w:numPr>
          <w:ilvl w:val="0"/>
          <w:numId w:val="42"/>
        </w:numPr>
        <w:spacing w:line="240" w:lineRule="auto"/>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Pr="001F080E">
        <w:rPr>
          <w:vertAlign w:val="superscript"/>
        </w:rPr>
        <w:t>2</w:t>
      </w:r>
      <w:r w:rsidR="00D36742" w:rsidRPr="001F080E">
        <w:rPr>
          <w:vertAlign w:val="superscript"/>
        </w:rPr>
        <w:t>0</w:t>
      </w:r>
      <w:r w:rsidRPr="001F080E">
        <w:rPr>
          <w:vertAlign w:val="superscript"/>
        </w:rPr>
        <w:t>)</w:t>
      </w:r>
    </w:p>
    <w:p w14:paraId="31F687B3" w14:textId="77777777" w:rsidR="00F31B6F" w:rsidRPr="001F080E" w:rsidRDefault="00F31B6F" w:rsidP="00F31B6F">
      <w:pPr>
        <w:pStyle w:val="Umowa"/>
        <w:widowControl w:val="0"/>
        <w:numPr>
          <w:ilvl w:val="0"/>
          <w:numId w:val="42"/>
        </w:numPr>
        <w:spacing w:line="240" w:lineRule="auto"/>
      </w:pPr>
      <w:r w:rsidRPr="001F080E">
        <w:t>nieprzeprowadzenia postępowania ofertowego</w:t>
      </w:r>
      <w:r w:rsidRPr="001F080E">
        <w:rPr>
          <w:rFonts w:ascii="Calibri" w:eastAsia="Calibri" w:hAnsi="Calibri"/>
          <w:sz w:val="22"/>
          <w:szCs w:val="22"/>
          <w:lang w:eastAsia="en-US"/>
        </w:rPr>
        <w:t xml:space="preserve"> </w:t>
      </w:r>
      <w:r w:rsidRPr="001F080E">
        <w:t xml:space="preserve">albo postępowania o udzielenie zamówienia publicznego, o których mowa w § 6 i 7, koszty nabycia dostaw, usług lub robót budowlanych poniesione z pominięciem tych postępowań, zostaną uznane za niekwalifikowalne; </w:t>
      </w:r>
    </w:p>
    <w:p w14:paraId="59C09ADE" w14:textId="77777777" w:rsidR="00F31B6F" w:rsidRPr="001F080E" w:rsidRDefault="00F31B6F" w:rsidP="00F31B6F">
      <w:pPr>
        <w:pStyle w:val="Umowa"/>
        <w:widowControl w:val="0"/>
        <w:numPr>
          <w:ilvl w:val="0"/>
          <w:numId w:val="42"/>
        </w:numPr>
        <w:spacing w:line="240" w:lineRule="auto"/>
      </w:pPr>
      <w:r w:rsidRPr="001F080E">
        <w:t>nabycia usługi, dostawy, lub roboty budowlanej od wykonawcy innego niż wykonawca, którego oferta została wybrana, koszty ich nabycia uznane będą za niekwalifikowalne;</w:t>
      </w:r>
    </w:p>
    <w:p w14:paraId="4D02235E" w14:textId="3B3DF3D6" w:rsidR="00F31B6F" w:rsidRPr="001F080E" w:rsidRDefault="00F31B6F" w:rsidP="00F31B6F">
      <w:pPr>
        <w:pStyle w:val="Umowa"/>
        <w:widowControl w:val="0"/>
        <w:numPr>
          <w:ilvl w:val="0"/>
          <w:numId w:val="42"/>
        </w:numPr>
        <w:spacing w:line="240" w:lineRule="auto"/>
      </w:pPr>
      <w:r w:rsidRPr="001F080E">
        <w:t>niezrealizowania działań informacyjnych i promocyjnych zgodnie z przepisami Załącznika III do rozporządzenia nr 808/2014 opisanymi w Księdze wizualizacji znaku Programu Rozwoju Obszarów Wiejskich na lata 2014-2020, opublikowanej na stronie internetowej Ministerstwa Rolnictwa i Rozwoju Wsi oraz z uwzględnieniem zasad określonych przez LGD i zamieszczonyc</w:t>
      </w:r>
      <w:r w:rsidR="00D74C41" w:rsidRPr="001F080E">
        <w:t xml:space="preserve">h na jej stronie internetowej, </w:t>
      </w:r>
      <w:r w:rsidRPr="001F080E">
        <w:t>w terminie wskazanym w § 5 ust. 1 pkt 16 – kwotę pomocy do wypłaty pomniejsza się o 1% tej kwoty;</w:t>
      </w:r>
    </w:p>
    <w:p w14:paraId="6613BC7D" w14:textId="77777777" w:rsidR="00F31B6F" w:rsidRPr="001F080E" w:rsidRDefault="00F31B6F" w:rsidP="00F31B6F">
      <w:pPr>
        <w:pStyle w:val="Umowa"/>
        <w:widowControl w:val="0"/>
        <w:numPr>
          <w:ilvl w:val="0"/>
          <w:numId w:val="42"/>
        </w:numPr>
        <w:spacing w:line="240" w:lineRule="auto"/>
      </w:pPr>
      <w:r w:rsidRPr="001F080E">
        <w:t>nierealizowania zobowiązania, o którym mowa w § 5 ust. 1 pkt 10 - koszty danego zdarzenia podlegają refundacji w wysokości pomniejszonej o 10%, z zastrzeżeniem pkt 6;</w:t>
      </w:r>
    </w:p>
    <w:p w14:paraId="1E330478" w14:textId="16E7C79D" w:rsidR="00F31B6F" w:rsidRPr="001F080E" w:rsidRDefault="00F31B6F" w:rsidP="00F31B6F">
      <w:pPr>
        <w:pStyle w:val="Umowa"/>
        <w:widowControl w:val="0"/>
        <w:numPr>
          <w:ilvl w:val="0"/>
          <w:numId w:val="42"/>
        </w:numPr>
        <w:spacing w:line="240" w:lineRule="auto"/>
      </w:pPr>
      <w:r w:rsidRPr="001F080E">
        <w:t>nierealizowania zobowiązania, o którym mowa w § 5 ust. 1 pkt 10, w odniesieniu do płatności realizowanych z wyodrębnionego rachunku bankowego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263F2924" w14:textId="5093E0CA" w:rsidR="00F31B6F" w:rsidRPr="001F080E" w:rsidRDefault="00F31B6F" w:rsidP="00F31B6F">
      <w:pPr>
        <w:pStyle w:val="Umowa"/>
        <w:widowControl w:val="0"/>
        <w:numPr>
          <w:ilvl w:val="0"/>
          <w:numId w:val="42"/>
        </w:numPr>
        <w:spacing w:line="240" w:lineRule="auto"/>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14:paraId="601A10BC" w14:textId="77777777" w:rsidR="00F31B6F" w:rsidRPr="001F080E" w:rsidRDefault="00F31B6F" w:rsidP="00F31B6F">
      <w:pPr>
        <w:pStyle w:val="Umowa"/>
        <w:widowControl w:val="0"/>
        <w:numPr>
          <w:ilvl w:val="0"/>
          <w:numId w:val="42"/>
        </w:numPr>
        <w:spacing w:line="240" w:lineRule="auto"/>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6300E126" w14:textId="77777777" w:rsidR="00F31B6F" w:rsidRPr="001F080E" w:rsidRDefault="00F31B6F" w:rsidP="00F31B6F">
      <w:pPr>
        <w:pStyle w:val="Umowa"/>
        <w:widowControl w:val="0"/>
        <w:numPr>
          <w:ilvl w:val="0"/>
          <w:numId w:val="42"/>
        </w:numPr>
        <w:spacing w:line="240" w:lineRule="auto"/>
      </w:pPr>
      <w:r w:rsidRPr="001F080E">
        <w:t xml:space="preserve">niezatrudnienia do dnia złożenia wniosku o płatność końcową osób z grupy </w:t>
      </w:r>
      <w:proofErr w:type="spellStart"/>
      <w:r w:rsidRPr="001F080E">
        <w:t>defaworyzowanej</w:t>
      </w:r>
      <w:proofErr w:type="spellEnd"/>
      <w:r w:rsidRPr="001F080E">
        <w:t xml:space="preserve">, o których mowa w § 5 ust. 1 pkt 7 - następuje odmowa wypłaty </w:t>
      </w:r>
      <w:r w:rsidRPr="001F080E">
        <w:lastRenderedPageBreak/>
        <w:t>pomocy, a w przypadku gdy część pomocy została wcześniej wypłacona - również zwrot dotychczas wypłaconych kwot pomocy;</w:t>
      </w:r>
    </w:p>
    <w:p w14:paraId="33CA5B60" w14:textId="64E90B9E" w:rsidR="00F31B6F" w:rsidRPr="001F080E" w:rsidRDefault="00F31B6F" w:rsidP="00F31B6F">
      <w:pPr>
        <w:pStyle w:val="Umowa"/>
        <w:widowControl w:val="0"/>
        <w:numPr>
          <w:ilvl w:val="0"/>
          <w:numId w:val="42"/>
        </w:numPr>
        <w:spacing w:line="240" w:lineRule="auto"/>
      </w:pPr>
      <w:r w:rsidRPr="001F080E">
        <w:t>nieprzekazywania i nieudostępniania Zarządowi Województwa, LGD</w:t>
      </w:r>
      <w:r w:rsidRPr="001F080E">
        <w:rPr>
          <w:vertAlign w:val="superscript"/>
        </w:rPr>
        <w:t>2</w:t>
      </w:r>
      <w:r w:rsidR="00D36742" w:rsidRPr="001F080E">
        <w:rPr>
          <w:vertAlign w:val="superscript"/>
        </w:rPr>
        <w:t>3</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75205347" w14:textId="77777777" w:rsidR="00F31B6F" w:rsidRPr="001F080E" w:rsidRDefault="00F31B6F" w:rsidP="00F31B6F">
      <w:pPr>
        <w:pStyle w:val="Umowa"/>
        <w:widowControl w:val="0"/>
        <w:numPr>
          <w:ilvl w:val="0"/>
          <w:numId w:val="42"/>
        </w:numPr>
        <w:spacing w:line="240" w:lineRule="auto"/>
      </w:pPr>
      <w:r w:rsidRPr="001F080E">
        <w:t>niedotrzymania terminu, o którym mowa w § 6 ust. 1, kwotę pomocy dla danego postępowania pomniejsza się o 0,1% za każdy dzień opóźnienia, jednakże nie więcej niż 2% kwoty pomocy wynikającej z danego postepowania.</w:t>
      </w:r>
    </w:p>
    <w:p w14:paraId="7427D01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3666E197" w14:textId="1661A9DC"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27"/>
      </w:r>
      <w:r w:rsidRPr="001F080E">
        <w:rPr>
          <w:vertAlign w:val="superscript"/>
        </w:rPr>
        <w:t>)</w:t>
      </w:r>
    </w:p>
    <w:p w14:paraId="23E9329A"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28"/>
      </w:r>
      <w:r w:rsidRPr="001F080E">
        <w:rPr>
          <w:sz w:val="24"/>
          <w:szCs w:val="24"/>
          <w:vertAlign w:val="superscript"/>
        </w:rPr>
        <w:t>)</w:t>
      </w:r>
    </w:p>
    <w:p w14:paraId="44470221" w14:textId="2E0FCD52"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7329911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1F080E">
        <w:rPr>
          <w:sz w:val="24"/>
          <w:szCs w:val="24"/>
        </w:rPr>
        <w:t>pzp</w:t>
      </w:r>
      <w:proofErr w:type="spellEnd"/>
      <w:r w:rsidRPr="001F080E">
        <w:rPr>
          <w:sz w:val="24"/>
          <w:szCs w:val="24"/>
        </w:rPr>
        <w:t>, na etapie wniosku o płatność zostanie zastosowana kara administracyjna stosownie do załącznika nr 5 do umowy.</w:t>
      </w:r>
    </w:p>
    <w:p w14:paraId="1CAF144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w ramach wyboru wykonawców poszczególnych zadań ujętych w zestawieniu rzeczowo-finansowym operacji, Beneficjent naruszy zasady konkurencyjności określone w załączniku nr 3 do umowy, na etapie wniosku o płatność zostanie zastosowana kara administracyjna, stosownie do załącznika nr 4 do umowy.</w:t>
      </w:r>
    </w:p>
    <w:p w14:paraId="03AA2FE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Podział zadań, w celu uniknięcia stosowania zasad konkurencyjności określonych </w:t>
      </w:r>
      <w:r w:rsidRPr="001F080E">
        <w:rPr>
          <w:sz w:val="24"/>
          <w:szCs w:val="24"/>
        </w:rPr>
        <w:br/>
        <w:t>w załączniku nr 3 do umowy, jest niedozwolony. Koszty powstałe w wyniku niedozwolonego podziału zadań uznane zostaną za niekwalifikowalne.</w:t>
      </w:r>
    </w:p>
    <w:p w14:paraId="32FD7728" w14:textId="29BC4085"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40D10E20"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F17BE3D"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 xml:space="preserve">kopii umowy z bankiem lub spółdzielczą kasą oszczędnościowo-kredytową na prowadzenie rachunku bankowego lub rachunku prowadzonego przez spółdzielczą kasę </w:t>
      </w:r>
      <w:r w:rsidRPr="001F080E">
        <w:rPr>
          <w:sz w:val="24"/>
          <w:szCs w:val="24"/>
        </w:rPr>
        <w:lastRenderedPageBreak/>
        <w:t>oszczędnościowo-kredytową, lub części tej umowy, pod warunkiem, że ta część będzie zawierać dane niezbędne do dokonania przelewu środków finansowych; albo</w:t>
      </w:r>
    </w:p>
    <w:p w14:paraId="3CE9F11E"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75D3E642"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5D35746D" w14:textId="0CD983FF"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66C05C93" w14:textId="6070735F"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standardzie NRB, a w przypadku składania oświadczenia Beneficjenta podpis składającego oświadczenie.</w:t>
      </w:r>
    </w:p>
    <w:p w14:paraId="7CAC7194" w14:textId="05E97F6A"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18, każdego z podmiotów wspólnie realizujących operację, będącego stroną porozumienia, o którym mowa w § 1 pkt 13.</w:t>
      </w:r>
      <w:r w:rsidRPr="001F080E">
        <w:rPr>
          <w:sz w:val="24"/>
          <w:szCs w:val="24"/>
          <w:vertAlign w:val="superscript"/>
        </w:rPr>
        <w:t>1)</w:t>
      </w:r>
    </w:p>
    <w:p w14:paraId="7E8E3678" w14:textId="6F6B8E85"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18, zawierający aktualną informację </w:t>
      </w:r>
      <w:r w:rsidR="00D74C41" w:rsidRPr="001F080E">
        <w:rPr>
          <w:sz w:val="24"/>
          <w:szCs w:val="24"/>
        </w:rPr>
        <w:br/>
      </w:r>
      <w:r w:rsidRPr="001F080E">
        <w:rPr>
          <w:sz w:val="24"/>
          <w:szCs w:val="24"/>
        </w:rPr>
        <w:t>o numerze rachunku, jednak nie później niż wraz z wnioskiem o płatność składanym bezpośrednio po zmianie numeru rachunku bankowego.</w:t>
      </w:r>
    </w:p>
    <w:p w14:paraId="30CC959A" w14:textId="77777777" w:rsidR="00F31B6F" w:rsidRPr="001F080E" w:rsidRDefault="00F31B6F" w:rsidP="00F31B6F">
      <w:pPr>
        <w:pStyle w:val="Akapitzlist"/>
        <w:widowControl w:val="0"/>
        <w:ind w:left="360"/>
        <w:contextualSpacing w:val="0"/>
        <w:jc w:val="both"/>
        <w:rPr>
          <w:sz w:val="24"/>
          <w:szCs w:val="24"/>
        </w:rPr>
      </w:pPr>
    </w:p>
    <w:p w14:paraId="3394001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4FD4A00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2B0C7B1F"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18DC25C9" w14:textId="009BC088"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D74C41" w:rsidRPr="001F080E">
        <w:rPr>
          <w:sz w:val="24"/>
          <w:szCs w:val="24"/>
          <w:vertAlign w:val="superscript"/>
        </w:rPr>
        <w:t>20</w:t>
      </w:r>
      <w:r w:rsidRPr="001F080E">
        <w:rPr>
          <w:sz w:val="24"/>
          <w:szCs w:val="24"/>
          <w:vertAlign w:val="superscript"/>
        </w:rPr>
        <w:t>)</w:t>
      </w:r>
      <w:r w:rsidRPr="001F080E">
        <w:rPr>
          <w:sz w:val="24"/>
          <w:szCs w:val="24"/>
        </w:rPr>
        <w:t>;</w:t>
      </w:r>
    </w:p>
    <w:p w14:paraId="50A25B79"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7F9C076C"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1FD5AB9A" w14:textId="375F9109"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do niezwłocznego poinformowania Zarządu Województwa o zakazie dostępu do środków publicznych, o których mowa w art. 5 ust. 3 pkt 4 ustawy o finansach publicznych, na podstawie prawomocnego orzeczenia sądu, wydanego w stosunku do Beneficjenta po zawarciu umowy;</w:t>
      </w:r>
    </w:p>
    <w:p w14:paraId="6325060A" w14:textId="495FE1DF"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w przewidzianym we wniosku o przyznanie pomocy terminie, realizacja operacji nie jest </w:t>
      </w:r>
      <w:r w:rsidRPr="001F080E">
        <w:rPr>
          <w:sz w:val="24"/>
          <w:szCs w:val="24"/>
        </w:rPr>
        <w:lastRenderedPageBreak/>
        <w:t>możliwa bez udziału środków publicznych.</w:t>
      </w:r>
    </w:p>
    <w:p w14:paraId="1E659855"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29"/>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3A91C18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04BA514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ACCE695" w14:textId="77777777" w:rsidR="00F31B6F" w:rsidRPr="001F080E" w:rsidRDefault="00F31B6F" w:rsidP="00F31B6F">
      <w:pPr>
        <w:widowControl w:val="0"/>
        <w:spacing w:before="120"/>
        <w:jc w:val="center"/>
        <w:rPr>
          <w:rFonts w:ascii="Times New Roman" w:hAnsi="Times New Roman"/>
          <w:b/>
          <w:sz w:val="24"/>
          <w:szCs w:val="24"/>
        </w:rPr>
      </w:pPr>
    </w:p>
    <w:p w14:paraId="21B6E18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FF609F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1CE975D1"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43599D2E"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EFC7C6"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nieosiągnięcia celu operacji oraz wskaźników jego realizacji określonych w § 3 ust. 3, nie później niż do dnia złożenia wniosku o płatność końcową;</w:t>
      </w:r>
    </w:p>
    <w:p w14:paraId="0CCFDD83" w14:textId="7640AE32"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1D719141"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14:paraId="28DE39F7"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706279EA" w14:textId="77777777" w:rsidR="00F31B6F" w:rsidRPr="001F080E" w:rsidRDefault="00F31B6F" w:rsidP="00F31B6F">
      <w:pPr>
        <w:pStyle w:val="Umowa"/>
        <w:widowControl w:val="0"/>
        <w:numPr>
          <w:ilvl w:val="2"/>
          <w:numId w:val="38"/>
        </w:numPr>
        <w:spacing w:line="240" w:lineRule="auto"/>
      </w:pPr>
      <w:r w:rsidRPr="001F080E">
        <w:t>od realizacji operacji, lub</w:t>
      </w:r>
    </w:p>
    <w:p w14:paraId="0CEC0743" w14:textId="77777777" w:rsidR="00F31B6F" w:rsidRPr="001F080E" w:rsidRDefault="00F31B6F" w:rsidP="00F31B6F">
      <w:pPr>
        <w:pStyle w:val="Umowa"/>
        <w:widowControl w:val="0"/>
        <w:numPr>
          <w:ilvl w:val="2"/>
          <w:numId w:val="38"/>
        </w:numPr>
        <w:spacing w:line="240" w:lineRule="auto"/>
      </w:pPr>
      <w:r w:rsidRPr="001F080E">
        <w:t xml:space="preserve">od realizacji zobowiązań wynikających z umowy po wypłacie pomocy, </w:t>
      </w:r>
      <w:r w:rsidRPr="001F080E">
        <w:br/>
        <w:t>z zastrzeżeniem § 13 ust. 1 i 2;</w:t>
      </w:r>
    </w:p>
    <w:p w14:paraId="55DF558D"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73E1F59C"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 w trakcie realizacji operacji lub w okresie, o którym mowa w § 5 ust. 1 pkt 8 i 9, nieprawidłowości</w:t>
      </w:r>
      <w:r w:rsidRPr="001F080E">
        <w:rPr>
          <w:rStyle w:val="Odwoanieprzypisudolnego"/>
        </w:rPr>
        <w:footnoteReference w:id="30"/>
      </w:r>
      <w:r w:rsidRPr="001F080E">
        <w:rPr>
          <w:sz w:val="24"/>
          <w:szCs w:val="24"/>
          <w:vertAlign w:val="superscript"/>
        </w:rPr>
        <w:t>)</w:t>
      </w:r>
      <w:r w:rsidRPr="001F080E">
        <w:rPr>
          <w:sz w:val="24"/>
          <w:szCs w:val="24"/>
        </w:rPr>
        <w:t xml:space="preserve"> związanych z ubieganiem się o przyznanie pomocy lub realizacją operacji lub niespełnienia warunków określonych w § 5 ust. 1 pkt 8 lit. d – e lub § 10 ust. 1;</w:t>
      </w:r>
    </w:p>
    <w:p w14:paraId="3E985762" w14:textId="42B4CC64"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wykluczenia Beneficjenta z otrzymywania pomocy, o którym mowa w art. 35 ust. 5 lub 6 rozporządzenia nr 640/201</w:t>
      </w:r>
      <w:r w:rsidRPr="001F080E">
        <w:rPr>
          <w:bCs/>
          <w:sz w:val="24"/>
          <w:szCs w:val="24"/>
        </w:rPr>
        <w:t>4;</w:t>
      </w:r>
    </w:p>
    <w:p w14:paraId="755D3239"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135CBCEE"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67C8B2A0" w14:textId="36040469"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19799EDC" w14:textId="77777777" w:rsidR="00F31B6F" w:rsidRPr="001F080E" w:rsidRDefault="00F31B6F" w:rsidP="00F31B6F">
      <w:pPr>
        <w:widowControl w:val="0"/>
        <w:spacing w:before="120"/>
        <w:jc w:val="center"/>
        <w:rPr>
          <w:rFonts w:ascii="Times New Roman" w:hAnsi="Times New Roman"/>
          <w:b/>
          <w:sz w:val="24"/>
          <w:szCs w:val="24"/>
        </w:rPr>
      </w:pPr>
    </w:p>
    <w:p w14:paraId="69D025A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14:paraId="714064C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4E683270" w14:textId="780BF126"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w:t>
      </w:r>
      <w:r w:rsidRPr="001F080E">
        <w:rPr>
          <w:sz w:val="24"/>
          <w:szCs w:val="24"/>
        </w:rPr>
        <w:lastRenderedPageBreak/>
        <w:t xml:space="preserve">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1"/>
      </w:r>
      <w:r w:rsidRPr="001F080E">
        <w:rPr>
          <w:sz w:val="24"/>
          <w:szCs w:val="24"/>
          <w:vertAlign w:val="superscript"/>
        </w:rPr>
        <w:t>)</w:t>
      </w:r>
    </w:p>
    <w:p w14:paraId="0E63D96B" w14:textId="5800F5A5"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zaistnienia okoliczności skutkujących wypowiedzeniem umowy, o których mowa w § 12;</w:t>
      </w:r>
    </w:p>
    <w:p w14:paraId="27989279" w14:textId="6F59677E"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2337F311"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3474951D" w14:textId="5329FEAB"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finansowania kosztów kwalifikowalnych operacji z innych środków publicznych, przy czym w takim przypadku zwrotowi podlega wartość zrefundowanego kosztu, który został sfinansowany z innych środków publicznych</w:t>
      </w:r>
      <w:r w:rsidR="00D74C41" w:rsidRPr="001F080E">
        <w:rPr>
          <w:sz w:val="24"/>
          <w:szCs w:val="24"/>
          <w:vertAlign w:val="superscript"/>
        </w:rPr>
        <w:t>20</w:t>
      </w:r>
      <w:r w:rsidR="00F31B6F" w:rsidRPr="001F080E">
        <w:rPr>
          <w:sz w:val="24"/>
          <w:szCs w:val="24"/>
          <w:vertAlign w:val="superscript"/>
        </w:rPr>
        <w:t>)</w:t>
      </w:r>
      <w:r w:rsidR="00F31B6F" w:rsidRPr="001F080E">
        <w:rPr>
          <w:sz w:val="24"/>
          <w:szCs w:val="24"/>
        </w:rPr>
        <w:t>,</w:t>
      </w:r>
    </w:p>
    <w:p w14:paraId="77894D60" w14:textId="0D1BCDC0"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utrzymania utworzonych miejsc pracy przez okres, o którym mowa w § 5 ust. 1 pkt 8 lub pkt 9, przy czym w takim przypadku zwrotowi podlega 100% wypłaconej kwoty pomocy,</w:t>
      </w:r>
    </w:p>
    <w:p w14:paraId="696A65E4" w14:textId="7EB0FA3D"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utrzymania utworzonych miejsc pracy w wymiarze etatów, o których mowa w § 5 ust. 1 pkt 8 lit. c lub pkt 9 lit. c</w:t>
      </w:r>
      <w:r w:rsidR="00D74C41" w:rsidRPr="001F080E">
        <w:rPr>
          <w:sz w:val="24"/>
          <w:szCs w:val="24"/>
        </w:rPr>
        <w:t xml:space="preserve">, </w:t>
      </w:r>
      <w:r w:rsidRPr="001F080E">
        <w:rPr>
          <w:sz w:val="24"/>
          <w:szCs w:val="24"/>
        </w:rPr>
        <w:t>przy czym w takim przypadku zwrotowi podlega 100% wypłaconej kwoty pomocy,</w:t>
      </w:r>
    </w:p>
    <w:p w14:paraId="31D3CC26" w14:textId="667CFEE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w:t>
      </w:r>
      <w:proofErr w:type="spellStart"/>
      <w:r w:rsidRPr="001F080E">
        <w:rPr>
          <w:sz w:val="24"/>
          <w:szCs w:val="24"/>
        </w:rPr>
        <w:t>defaworyzowanej</w:t>
      </w:r>
      <w:proofErr w:type="spellEnd"/>
      <w:r w:rsidRPr="001F080E">
        <w:rPr>
          <w:sz w:val="24"/>
          <w:szCs w:val="24"/>
        </w:rPr>
        <w:t>, przy czym w takim przypadku zwrotowi podlega 100% wypłaconej kwoty pomocy,</w:t>
      </w:r>
    </w:p>
    <w:p w14:paraId="254B8BFF" w14:textId="644BD0C9"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mowa w § 5 ust. 1 pkt 20, przy czym w takim przypadku zwrotowi podlega 100% wypłaconej kwoty pomocy,</w:t>
      </w:r>
    </w:p>
    <w:p w14:paraId="5E468655" w14:textId="56894B20"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529C5CC5"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539FCF0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34D5203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 w trakcie realizacji operacji oraz w okresie, o którym mowa w § 5 ust. 1 pkt 8 i 9;</w:t>
      </w:r>
    </w:p>
    <w:p w14:paraId="6F42E448" w14:textId="3C8513E4"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743C7E5C" w14:textId="4DC6D76C"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rFonts w:eastAsia="Calibri"/>
          <w:sz w:val="24"/>
          <w:szCs w:val="24"/>
        </w:rPr>
        <w:t xml:space="preserve">umożliwienia przeprowadzenia kontroli i wizyt związanych z przyznaną pomocą </w:t>
      </w:r>
      <w:r w:rsidR="00D74C41" w:rsidRPr="001F080E">
        <w:rPr>
          <w:rFonts w:eastAsia="Calibri"/>
          <w:sz w:val="24"/>
          <w:szCs w:val="24"/>
        </w:rPr>
        <w:br/>
      </w:r>
      <w:r w:rsidRPr="001F080E">
        <w:rPr>
          <w:rFonts w:eastAsia="Calibri"/>
          <w:sz w:val="24"/>
          <w:szCs w:val="24"/>
        </w:rPr>
        <w:t>w okresie 5 lat od dnia wypłaty przez Agencję płatności końcowej,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4FC89851" w14:textId="4260B4FA"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1772BB" w:rsidRPr="001F080E">
        <w:rPr>
          <w:sz w:val="24"/>
          <w:szCs w:val="24"/>
          <w:vertAlign w:val="superscript"/>
        </w:rPr>
        <w:t>1</w:t>
      </w:r>
      <w:r w:rsidR="00D569CC" w:rsidRPr="001F080E">
        <w:rPr>
          <w:sz w:val="24"/>
          <w:szCs w:val="24"/>
          <w:vertAlign w:val="superscript"/>
        </w:rPr>
        <w:t>1</w:t>
      </w:r>
      <w:r w:rsidRPr="001F080E">
        <w:rPr>
          <w:sz w:val="24"/>
          <w:szCs w:val="24"/>
          <w:vertAlign w:val="superscript"/>
        </w:rPr>
        <w:t>)</w:t>
      </w:r>
    </w:p>
    <w:p w14:paraId="5D882FDE" w14:textId="79D597F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pkt 21, przy czym </w:t>
      </w:r>
      <w:r w:rsidRPr="001F080E">
        <w:rPr>
          <w:sz w:val="24"/>
          <w:szCs w:val="24"/>
        </w:rPr>
        <w:br/>
        <w:t>w takim przypadku zwrotowi podlega 0,5 % wypłaconej kwoty pomocy,</w:t>
      </w:r>
    </w:p>
    <w:p w14:paraId="4CA14CB0" w14:textId="7967973F"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lastRenderedPageBreak/>
        <w:t xml:space="preserve">udostępniania uprawnionym podmiotom informacji </w:t>
      </w:r>
      <w:r w:rsidRPr="001F080E">
        <w:rPr>
          <w:rFonts w:eastAsia="Calibri"/>
          <w:sz w:val="24"/>
          <w:szCs w:val="24"/>
        </w:rPr>
        <w:t>niezbędnych do przeprowadzenia ewaluacji Programu w okresie 5 lat od dnia wypłaty przez Agencję płatności końcowej</w:t>
      </w:r>
      <w:r w:rsidRPr="001F080E">
        <w:rPr>
          <w:sz w:val="24"/>
          <w:szCs w:val="24"/>
        </w:rPr>
        <w:t>, o których mowa w § 5 ust. 1 pkt 8 lit. i, przy czym w takim przypadku zwrotowi podlega 0,5% wypłaconej kwoty pomocy,</w:t>
      </w:r>
    </w:p>
    <w:p w14:paraId="6307CB23" w14:textId="2A7AB93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 xml:space="preserve">nr 1303/2013 </w:t>
      </w:r>
      <w:r w:rsidRPr="001F080E">
        <w:rPr>
          <w:sz w:val="24"/>
          <w:szCs w:val="24"/>
        </w:rPr>
        <w:br/>
        <w:t xml:space="preserve">w okresie o którym mowa w § 5 ust. 1 pkt 8 i 9, przy czym w takim przypadku kwoty nienależnie wypłacone odzyskiwane są w wysokości </w:t>
      </w:r>
      <w:r w:rsidRPr="001F080E">
        <w:rPr>
          <w:rFonts w:eastAsia="Calibri"/>
          <w:sz w:val="24"/>
          <w:szCs w:val="24"/>
        </w:rPr>
        <w:t xml:space="preserve">proporcjonalnej do okresu, </w:t>
      </w:r>
      <w:r w:rsidR="00D74C41" w:rsidRPr="001F080E">
        <w:rPr>
          <w:rFonts w:eastAsia="Calibri"/>
          <w:sz w:val="24"/>
          <w:szCs w:val="24"/>
        </w:rPr>
        <w:br/>
      </w:r>
      <w:r w:rsidRPr="001F080E">
        <w:rPr>
          <w:rFonts w:eastAsia="Calibri"/>
          <w:sz w:val="24"/>
          <w:szCs w:val="24"/>
        </w:rPr>
        <w:t>w którym nie spełniono wymagań w tym zakresie;</w:t>
      </w:r>
    </w:p>
    <w:p w14:paraId="3D08D754"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173994A6"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170863B2" w14:textId="7575752C"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37E570C4" w14:textId="61E16CD9"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7823E584"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142902C0"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045B34BA" w14:textId="419586E2"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3A02872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E07DD3B"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5EBECFC9"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59364A6E"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12D233D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51B2C00" w14:textId="58AC9944"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E73C9A1"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5B0ADFDB"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4B3AC181" w14:textId="33CE74D2"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281E4FC0" w14:textId="05EC338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2DE64315" w14:textId="696833F9" w:rsidR="00F31B6F" w:rsidRPr="001F080E"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xml:space="preserve">. Beneficjent zobligowany do zwrotu środków finansowych w tytule </w:t>
      </w:r>
      <w:r w:rsidRPr="001F080E">
        <w:rPr>
          <w:rFonts w:ascii="Times New Roman" w:eastAsia="Times New Roman" w:hAnsi="Times New Roman"/>
          <w:sz w:val="24"/>
          <w:szCs w:val="24"/>
          <w:lang w:eastAsia="pl-PL"/>
        </w:rPr>
        <w:lastRenderedPageBreak/>
        <w:t>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75A8374B" w14:textId="77777777" w:rsidR="00F31B6F" w:rsidRPr="001F080E" w:rsidRDefault="00F31B6F" w:rsidP="00F31B6F">
      <w:pPr>
        <w:widowControl w:val="0"/>
        <w:spacing w:before="120"/>
        <w:jc w:val="center"/>
        <w:rPr>
          <w:rFonts w:ascii="Times New Roman" w:hAnsi="Times New Roman"/>
          <w:b/>
          <w:sz w:val="24"/>
          <w:szCs w:val="24"/>
        </w:rPr>
      </w:pPr>
    </w:p>
    <w:p w14:paraId="515E41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27F2F6B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2EF0175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4BBC08F2"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07B0096E" w14:textId="5DEE3D16"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07666874" w14:textId="35BC35ED"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D74C41" w:rsidRPr="001F080E">
        <w:rPr>
          <w:rFonts w:ascii="Times New Roman" w:hAnsi="Times New Roman"/>
          <w:sz w:val="24"/>
          <w:szCs w:val="24"/>
          <w:vertAlign w:val="superscript"/>
        </w:rPr>
        <w:t>20</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EC1D30C" w14:textId="41202A94"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6CCA7A4E" w14:textId="61D44318"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2EC2E16C"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054EB30C"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3737796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663A0890" w14:textId="7DB1BBD9"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2016 r., poz. 290</w:t>
      </w:r>
      <w:r w:rsidR="00B01145" w:rsidRPr="001F080E">
        <w:rPr>
          <w:rFonts w:ascii="Times New Roman" w:eastAsia="Times New Roman" w:hAnsi="Times New Roman"/>
          <w:sz w:val="24"/>
          <w:szCs w:val="24"/>
          <w:lang w:eastAsia="pl-PL"/>
        </w:rPr>
        <w:t xml:space="preserve"> i 961</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14:paraId="5B675E78"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14:paraId="279FF97D" w14:textId="0A0E4111"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3F32E65C" w14:textId="4C761F43"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EBC28DF"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3378B77F"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2"/>
      </w:r>
      <w:r w:rsidRPr="001F080E">
        <w:rPr>
          <w:rFonts w:ascii="Times New Roman" w:eastAsia="Times New Roman" w:hAnsi="Times New Roman"/>
          <w:sz w:val="24"/>
          <w:szCs w:val="24"/>
          <w:vertAlign w:val="superscript"/>
          <w:lang w:eastAsia="pl-PL"/>
        </w:rPr>
        <w:t>)</w:t>
      </w:r>
    </w:p>
    <w:p w14:paraId="39245DBA" w14:textId="77777777" w:rsidR="00F31B6F" w:rsidRPr="001F080E" w:rsidRDefault="00F31B6F" w:rsidP="00F31B6F">
      <w:pPr>
        <w:widowControl w:val="0"/>
        <w:numPr>
          <w:ilvl w:val="2"/>
          <w:numId w:val="25"/>
        </w:numPr>
        <w:tabs>
          <w:tab w:val="clear" w:pos="1077"/>
          <w:tab w:val="num" w:pos="851"/>
        </w:tabs>
        <w:ind w:left="851"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t>
      </w:r>
      <w:r w:rsidRPr="001F080E">
        <w:rPr>
          <w:rFonts w:ascii="Times New Roman" w:eastAsia="Times New Roman" w:hAnsi="Times New Roman"/>
          <w:sz w:val="24"/>
          <w:szCs w:val="24"/>
          <w:lang w:eastAsia="pl-PL"/>
        </w:rPr>
        <w:lastRenderedPageBreak/>
        <w:t>Województwa rozpatrzy wniosek o płatność zgodnie z postanowieniami zawartej umowy</w:t>
      </w:r>
      <w:r w:rsidRPr="001F080E">
        <w:rPr>
          <w:rFonts w:ascii="Times New Roman" w:eastAsia="Times New Roman" w:hAnsi="Times New Roman" w:cs="Arial"/>
          <w:sz w:val="24"/>
          <w:szCs w:val="24"/>
          <w:lang w:eastAsia="pl-PL"/>
        </w:rPr>
        <w:t>,</w:t>
      </w:r>
    </w:p>
    <w:p w14:paraId="432C7333" w14:textId="77777777" w:rsidR="00F31B6F" w:rsidRPr="001F080E" w:rsidRDefault="00F31B6F" w:rsidP="00F31B6F">
      <w:pPr>
        <w:widowControl w:val="0"/>
        <w:numPr>
          <w:ilvl w:val="2"/>
          <w:numId w:val="25"/>
        </w:numPr>
        <w:tabs>
          <w:tab w:val="clear" w:pos="1077"/>
          <w:tab w:val="num" w:pos="851"/>
        </w:tabs>
        <w:ind w:left="851"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1B4C4212"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578F7E82" w14:textId="0FBAFBA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14:paraId="36F5367D" w14:textId="07C1E9AF"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ins w:id="1" w:author="Jedrzejewska Marlena" w:date="2016-07-22T07:55:00Z">
        <w:r w:rsidR="0091250D" w:rsidRPr="001F080E">
          <w:rPr>
            <w:rFonts w:ascii="Times New Roman" w:eastAsia="Times New Roman" w:hAnsi="Times New Roman"/>
            <w:sz w:val="24"/>
            <w:szCs w:val="24"/>
            <w:lang w:eastAsia="pl-PL"/>
          </w:rPr>
          <w:br/>
        </w:r>
      </w:ins>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78383D83"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kiedy ocena przeprowadzonego postępowania o udzielenie zamówienia publicznego </w:t>
      </w:r>
      <w:r w:rsidRPr="001F080E">
        <w:rPr>
          <w:rFonts w:ascii="Times New Roman" w:eastAsia="Times New Roman" w:hAnsi="Times New Roman"/>
          <w:sz w:val="24"/>
          <w:szCs w:val="24"/>
          <w:lang w:eastAsia="pl-PL"/>
        </w:rPr>
        <w:br/>
        <w:t xml:space="preserve">w trybie określonym w § 6 lub ocena przeprowadzonego postępowania ofertowego </w:t>
      </w:r>
      <w:r w:rsidRPr="001F080E">
        <w:rPr>
          <w:rFonts w:ascii="Times New Roman" w:eastAsia="Times New Roman" w:hAnsi="Times New Roman"/>
          <w:sz w:val="24"/>
          <w:szCs w:val="24"/>
          <w:lang w:eastAsia="pl-PL"/>
        </w:rPr>
        <w:br/>
        <w:t>w trybie określonym w § 7 powoduje zmniejszenie kwoty pomocy, określonej w § 4 ust. 1, pod warunkiem, że to zmniejszenie nie byłoby wynikiem uchybień w zakresie stosowania kar administracyjnych określonych odpowiednio w załączniku nr 4 lub 5 do umowy,</w:t>
      </w:r>
    </w:p>
    <w:p w14:paraId="209CBE35" w14:textId="1DAD9F0A" w:rsidR="00F31B6F" w:rsidRPr="001F080E" w:rsidRDefault="00F31B6F" w:rsidP="00F31B6F">
      <w:pPr>
        <w:widowControl w:val="0"/>
        <w:numPr>
          <w:ilvl w:val="1"/>
          <w:numId w:val="17"/>
        </w:numPr>
        <w:ind w:left="567"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839B538" w14:textId="52F6960D"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Złożony przez Beneficjenta wniosek o zmianę umowy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18EA0781"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w:t>
      </w:r>
      <w:r w:rsidRPr="001F080E">
        <w:rPr>
          <w:rFonts w:ascii="Times New Roman" w:eastAsia="Times New Roman" w:hAnsi="Times New Roman"/>
          <w:sz w:val="24"/>
          <w:szCs w:val="24"/>
          <w:lang w:eastAsia="pl-PL"/>
        </w:rPr>
        <w:lastRenderedPageBreak/>
        <w:t xml:space="preserve">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652E9164" w14:textId="28BB0C84"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6. Postanowienia § 17 ust. 8-9 stosuje się odpowiednio. </w:t>
      </w:r>
    </w:p>
    <w:p w14:paraId="468C85A4" w14:textId="2ADBDB2D"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zawarcia umowy zmieniającej, o której mowa w art. 20 ust. 7 ustawy </w:t>
      </w:r>
      <w:r w:rsidRPr="001F080E">
        <w:rPr>
          <w:rFonts w:ascii="Times New Roman" w:eastAsia="Times New Roman" w:hAnsi="Times New Roman"/>
          <w:sz w:val="24"/>
          <w:szCs w:val="24"/>
          <w:lang w:eastAsia="pl-PL"/>
        </w:rPr>
        <w:br/>
        <w:t>o finansowaniu wspólnej polityki rolnej, postanowienia § 17 ust. 6-</w:t>
      </w:r>
      <w:r w:rsidR="00C1061A" w:rsidRPr="001F080E">
        <w:rPr>
          <w:rFonts w:ascii="Times New Roman" w:eastAsia="Times New Roman" w:hAnsi="Times New Roman"/>
          <w:sz w:val="24"/>
          <w:szCs w:val="24"/>
          <w:lang w:eastAsia="pl-PL"/>
        </w:rPr>
        <w:t xml:space="preserve">11 </w:t>
      </w:r>
      <w:r w:rsidRPr="001F080E">
        <w:rPr>
          <w:rFonts w:ascii="Times New Roman" w:eastAsia="Times New Roman" w:hAnsi="Times New Roman"/>
          <w:sz w:val="24"/>
          <w:szCs w:val="24"/>
          <w:lang w:eastAsia="pl-PL"/>
        </w:rPr>
        <w:t>stosuje się odpowiednio.</w:t>
      </w:r>
    </w:p>
    <w:p w14:paraId="0AACBA23"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1F6D74FC"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15</w:t>
      </w:r>
    </w:p>
    <w:p w14:paraId="452D97BA" w14:textId="77777777" w:rsidR="00F31B6F" w:rsidRPr="001F080E" w:rsidRDefault="00F31B6F" w:rsidP="00F31B6F">
      <w:pPr>
        <w:widowControl w:val="0"/>
        <w:spacing w:after="120"/>
        <w:jc w:val="center"/>
        <w:rPr>
          <w:rFonts w:ascii="Times New Roman" w:eastAsia="Times New Roman" w:hAnsi="Times New Roman"/>
          <w:b/>
          <w:sz w:val="24"/>
          <w:szCs w:val="24"/>
          <w:lang w:eastAsia="pl-PL"/>
        </w:rPr>
      </w:pPr>
      <w:r w:rsidRPr="001F080E">
        <w:rPr>
          <w:rFonts w:ascii="Times New Roman" w:eastAsia="Times New Roman" w:hAnsi="Times New Roman"/>
          <w:b/>
          <w:sz w:val="24"/>
          <w:szCs w:val="24"/>
          <w:lang w:eastAsia="pl-PL"/>
        </w:rPr>
        <w:t>Nabywca/ następca prawny Beneficjenta</w:t>
      </w:r>
    </w:p>
    <w:p w14:paraId="01228C8C" w14:textId="77777777" w:rsidR="00F31B6F" w:rsidRPr="001F080E" w:rsidRDefault="00F31B6F" w:rsidP="00F31B6F">
      <w:pPr>
        <w:pStyle w:val="Umowa"/>
        <w:widowControl w:val="0"/>
        <w:numPr>
          <w:ilvl w:val="0"/>
          <w:numId w:val="47"/>
        </w:numPr>
        <w:spacing w:line="240" w:lineRule="auto"/>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25767F66" w14:textId="77777777" w:rsidR="00F31B6F" w:rsidRPr="001F080E" w:rsidRDefault="00F31B6F" w:rsidP="00F31B6F">
      <w:pPr>
        <w:pStyle w:val="Umowa"/>
        <w:widowControl w:val="0"/>
        <w:numPr>
          <w:ilvl w:val="0"/>
          <w:numId w:val="47"/>
        </w:numPr>
        <w:spacing w:line="240" w:lineRule="auto"/>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14:paraId="4E0229CC" w14:textId="77777777" w:rsidR="00F31B6F" w:rsidRPr="001F080E" w:rsidRDefault="00F31B6F" w:rsidP="00F31B6F">
      <w:pPr>
        <w:pStyle w:val="Umowa"/>
        <w:widowControl w:val="0"/>
        <w:numPr>
          <w:ilvl w:val="0"/>
          <w:numId w:val="47"/>
        </w:numPr>
        <w:spacing w:line="240" w:lineRule="auto"/>
        <w:ind w:left="284" w:hanging="284"/>
      </w:pPr>
      <w:r w:rsidRPr="001F080E">
        <w:t>W przypadku zaistnienia w okresie, o którym mowa w § 5 ust. 1 pkt 8 i 9</w:t>
      </w:r>
      <w:r w:rsidRPr="001F080E">
        <w:rPr>
          <w:vertAlign w:val="superscript"/>
        </w:rPr>
        <w:t xml:space="preserve"> </w:t>
      </w:r>
      <w:r w:rsidRPr="001F080E">
        <w:t>uzasadnionych okoliczności, Beneficjent może wystąpić do Zarządu Województwa o wyrażenie zgody na:</w:t>
      </w:r>
    </w:p>
    <w:p w14:paraId="440A4FDD"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przeniesienie własności lub posiadania gospodarstwa rolnego lub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5AA69DDC" w14:textId="354F96C6"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zmianę postanowień umowy dotyczących zobowiązań Beneficjenta określonych w § 5 ust. 1 pkt 8 lit. a</w:t>
      </w:r>
      <w:r w:rsidR="002D4B8B" w:rsidRPr="001F080E">
        <w:rPr>
          <w:sz w:val="24"/>
          <w:szCs w:val="24"/>
        </w:rPr>
        <w:t xml:space="preserve"> </w:t>
      </w:r>
      <w:r w:rsidRPr="001F080E">
        <w:rPr>
          <w:sz w:val="24"/>
          <w:szCs w:val="24"/>
        </w:rPr>
        <w:t xml:space="preserve">lub pkt 9 lit a i d, w tym dotyczących zmiany przeznaczenia nabytych dóbr, wybudowanych, przebudowanych, wyremontowanych w połączeniu </w:t>
      </w:r>
      <w:r w:rsidR="00B11D49" w:rsidRPr="001F080E">
        <w:rPr>
          <w:sz w:val="24"/>
          <w:szCs w:val="24"/>
        </w:rPr>
        <w:br/>
      </w:r>
      <w:r w:rsidRPr="001F080E">
        <w:rPr>
          <w:sz w:val="24"/>
          <w:szCs w:val="24"/>
        </w:rPr>
        <w:t>z modernizacją budynków lub budowli w całości lub części, jeżeli nowy sposób ich wykorzystywania nie naruszy celów i zakresu operacji.</w:t>
      </w:r>
    </w:p>
    <w:p w14:paraId="4502F330" w14:textId="77777777" w:rsidR="00F31B6F" w:rsidRPr="001F080E" w:rsidRDefault="00F31B6F" w:rsidP="00F31B6F">
      <w:pPr>
        <w:pStyle w:val="Umowa"/>
        <w:widowControl w:val="0"/>
        <w:numPr>
          <w:ilvl w:val="0"/>
          <w:numId w:val="47"/>
        </w:numPr>
        <w:spacing w:line="240" w:lineRule="auto"/>
        <w:ind w:left="284" w:hanging="284"/>
      </w:pPr>
      <w:r w:rsidRPr="001F080E">
        <w:t>Beneficjent zgłasza zamiar dokonania czynności, o których mowa w ust. 3, w formie pisemnej wraz z uzasadnieniem i niezbędnymi dokumentami przed planowaną zmianą.</w:t>
      </w:r>
    </w:p>
    <w:p w14:paraId="1D38525B" w14:textId="77777777" w:rsidR="00F31B6F" w:rsidRPr="001F080E" w:rsidRDefault="00F31B6F" w:rsidP="00F31B6F">
      <w:pPr>
        <w:pStyle w:val="Umowa"/>
        <w:widowControl w:val="0"/>
        <w:numPr>
          <w:ilvl w:val="0"/>
          <w:numId w:val="47"/>
        </w:numPr>
        <w:spacing w:line="240" w:lineRule="auto"/>
        <w:ind w:left="284" w:hanging="284"/>
      </w:pPr>
      <w:r w:rsidRPr="001F080E">
        <w:t>Zarząd Województwa może wyrazić zgodę na:</w:t>
      </w:r>
    </w:p>
    <w:p w14:paraId="14BC1F57"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100AFB8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105F9F31"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3F6AE30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lastRenderedPageBreak/>
        <w:t>zmiana ta nie sprzeciwia się zasadom określonym w Programie, przepisom rozporządzenia nr 1305/2013, ustawy, rozporządzenia i postanowieniom umowy;</w:t>
      </w:r>
    </w:p>
    <w:p w14:paraId="029487A5"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17248156"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6E828327"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1FEE67E1"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t xml:space="preserve">i przeznaczenie operacji oraz nadal będą zachowane warunki przyznania pomocy, </w:t>
      </w:r>
      <w:r w:rsidRPr="001F080E">
        <w:rPr>
          <w:sz w:val="24"/>
          <w:szCs w:val="24"/>
        </w:rPr>
        <w:br/>
        <w:t>w tym zasadność ekonomiczna i wykluczenie finansowania z innych środków publicznych;</w:t>
      </w:r>
    </w:p>
    <w:p w14:paraId="1813EE3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4FA5A44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209BB612"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10A4A390"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172388AE" w14:textId="77777777" w:rsidR="00F31B6F" w:rsidRPr="001F080E" w:rsidRDefault="00F31B6F" w:rsidP="00F31B6F">
      <w:pPr>
        <w:pStyle w:val="Umowa"/>
        <w:widowControl w:val="0"/>
        <w:numPr>
          <w:ilvl w:val="0"/>
          <w:numId w:val="47"/>
        </w:numPr>
        <w:spacing w:line="240" w:lineRule="auto"/>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493F4BFC" w14:textId="77777777" w:rsidR="00F31B6F" w:rsidRPr="001F080E" w:rsidRDefault="00F31B6F" w:rsidP="00F31B6F">
      <w:pPr>
        <w:pStyle w:val="Umowa"/>
        <w:widowControl w:val="0"/>
        <w:numPr>
          <w:ilvl w:val="0"/>
          <w:numId w:val="47"/>
        </w:numPr>
        <w:spacing w:line="240" w:lineRule="auto"/>
        <w:ind w:left="284" w:hanging="284"/>
      </w:pPr>
      <w:r w:rsidRPr="001F080E">
        <w:t xml:space="preserve">Beneficjent albo nabywca albo następca prawny, stosownie do zakresu zdarzenia, zobowiązany jest niezwłocznie po dokonaniu czynności, o których mowa w ust. 3, albo </w:t>
      </w:r>
      <w:r w:rsidRPr="001F080E">
        <w:br/>
        <w:t>w wyznaczonym przez Zarząd Województwa terminie, złożyć w Zarządzie Województwa niezbędne oświadczenia i dokumenty potwierdzające spełnienie warunków uprawniających do dokonania zmian, a w szczególności:</w:t>
      </w:r>
    </w:p>
    <w:p w14:paraId="1C52D50C" w14:textId="2C37B646" w:rsidR="00F31B6F" w:rsidRPr="001F080E" w:rsidRDefault="00F31B6F" w:rsidP="00F31B6F">
      <w:pPr>
        <w:pStyle w:val="Umowa"/>
        <w:widowControl w:val="0"/>
        <w:numPr>
          <w:ilvl w:val="3"/>
          <w:numId w:val="46"/>
        </w:numPr>
        <w:spacing w:line="240" w:lineRule="auto"/>
        <w:ind w:left="567" w:hanging="283"/>
      </w:pPr>
      <w:r w:rsidRPr="001F080E">
        <w:t xml:space="preserve">dokumenty potwierdzające przeniesienie własności lub posiadania gospodarstwa rolnego lub jego części lub przedsiębiorstwa lub jego części objętych realizacją inwestycji, lub przeniesienie własności lub posiadania nabytych dóbr objętych operacją (sprzedaż </w:t>
      </w:r>
      <w:r w:rsidR="00B11D49" w:rsidRPr="001F080E">
        <w:br/>
      </w:r>
      <w:r w:rsidRPr="001F080E">
        <w:t>i zakup dóbr stanowiących przedmiot operacji), lub przekształcenie lub połączenie lub podział Beneficjenta będącego osobą prawną lub jednostką organizacyjną nieposiadającą osobowości prawnej;</w:t>
      </w:r>
    </w:p>
    <w:p w14:paraId="30C3E050" w14:textId="2CB062C6" w:rsidR="00F31B6F" w:rsidRPr="001F080E" w:rsidRDefault="00F31B6F" w:rsidP="00F31B6F">
      <w:pPr>
        <w:pStyle w:val="Umowa"/>
        <w:widowControl w:val="0"/>
        <w:numPr>
          <w:ilvl w:val="3"/>
          <w:numId w:val="46"/>
        </w:numPr>
        <w:spacing w:line="240" w:lineRule="auto"/>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B11D49" w:rsidRPr="001F080E">
        <w:br/>
      </w:r>
      <w:r w:rsidRPr="001F080E">
        <w:t>z umowy przyznania pomocy zawartej z Beneficjentem;</w:t>
      </w:r>
    </w:p>
    <w:p w14:paraId="65812451" w14:textId="77777777" w:rsidR="00F31B6F" w:rsidRPr="001F080E" w:rsidRDefault="00F31B6F" w:rsidP="00F31B6F">
      <w:pPr>
        <w:pStyle w:val="Umowa"/>
        <w:widowControl w:val="0"/>
        <w:numPr>
          <w:ilvl w:val="3"/>
          <w:numId w:val="46"/>
        </w:numPr>
        <w:spacing w:line="240" w:lineRule="auto"/>
        <w:ind w:left="567" w:hanging="283"/>
      </w:pPr>
      <w:r w:rsidRPr="001F080E">
        <w:t>dokumenty potwierdzające spełnianie przez następcę prawnego lub nabywcę warunków przyznania pomocy;</w:t>
      </w:r>
    </w:p>
    <w:p w14:paraId="265B2DAA" w14:textId="77777777" w:rsidR="00F31B6F" w:rsidRPr="001F080E" w:rsidRDefault="00F31B6F" w:rsidP="00F31B6F">
      <w:pPr>
        <w:pStyle w:val="Umowa"/>
        <w:widowControl w:val="0"/>
        <w:numPr>
          <w:ilvl w:val="3"/>
          <w:numId w:val="46"/>
        </w:numPr>
        <w:spacing w:line="240" w:lineRule="auto"/>
        <w:ind w:left="567" w:hanging="283"/>
      </w:pPr>
      <w:r w:rsidRPr="001F080E">
        <w:t xml:space="preserve">inne dokumenty niezbędne do potwierdzenia spełniania warunków, o których mowa </w:t>
      </w:r>
      <w:r w:rsidRPr="001F080E">
        <w:br/>
        <w:t>w ust. 5;</w:t>
      </w:r>
    </w:p>
    <w:p w14:paraId="12F39E5D" w14:textId="77777777" w:rsidR="00F31B6F" w:rsidRPr="001F080E" w:rsidRDefault="00F31B6F" w:rsidP="00F31B6F">
      <w:pPr>
        <w:pStyle w:val="Umowa"/>
        <w:widowControl w:val="0"/>
        <w:numPr>
          <w:ilvl w:val="0"/>
          <w:numId w:val="0"/>
        </w:numPr>
        <w:spacing w:line="240" w:lineRule="auto"/>
        <w:ind w:left="426"/>
      </w:pPr>
      <w:r w:rsidRPr="001F080E">
        <w:t>- na podstawie których Zarząd Województwa wyraża zgodę na dokonane zmiany albo wzywa do zwrotu wypłaconej pomocy.</w:t>
      </w:r>
    </w:p>
    <w:p w14:paraId="270F13D4" w14:textId="77777777" w:rsidR="00F31B6F" w:rsidRPr="001F080E" w:rsidRDefault="00F31B6F" w:rsidP="00F31B6F">
      <w:pPr>
        <w:pStyle w:val="Umowa"/>
        <w:widowControl w:val="0"/>
        <w:numPr>
          <w:ilvl w:val="0"/>
          <w:numId w:val="47"/>
        </w:numPr>
        <w:spacing w:line="240" w:lineRule="auto"/>
        <w:ind w:left="284" w:hanging="284"/>
      </w:pPr>
      <w:r w:rsidRPr="001F080E">
        <w:lastRenderedPageBreak/>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08786EC8" w14:textId="77777777" w:rsidR="00F31B6F" w:rsidRPr="001F080E" w:rsidRDefault="00F31B6F" w:rsidP="00F31B6F">
      <w:pPr>
        <w:pStyle w:val="Umowa"/>
        <w:widowControl w:val="0"/>
        <w:numPr>
          <w:ilvl w:val="0"/>
          <w:numId w:val="47"/>
        </w:numPr>
        <w:spacing w:line="240" w:lineRule="auto"/>
        <w:ind w:left="284" w:hanging="284"/>
        <w:rPr>
          <w:b/>
        </w:rPr>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Pr="001F080E">
        <w:rPr>
          <w:b/>
        </w:rPr>
        <w:t>-</w:t>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0F3E9C11" w14:textId="77777777" w:rsidR="00F31B6F" w:rsidRPr="001F080E" w:rsidRDefault="00F31B6F" w:rsidP="00F31B6F">
      <w:pPr>
        <w:widowControl w:val="0"/>
        <w:spacing w:before="120"/>
        <w:jc w:val="center"/>
        <w:rPr>
          <w:rFonts w:ascii="Times New Roman" w:hAnsi="Times New Roman"/>
          <w:b/>
          <w:sz w:val="24"/>
          <w:szCs w:val="24"/>
        </w:rPr>
      </w:pPr>
    </w:p>
    <w:p w14:paraId="6FF5EE7F"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16</w:t>
      </w:r>
    </w:p>
    <w:p w14:paraId="48CB726D"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3FF195D7" w14:textId="63748398"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3"/>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320E3591"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6629DB0F"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62D9674B" w14:textId="77777777" w:rsidR="00B11D49" w:rsidRPr="001F080E" w:rsidRDefault="00B11D49" w:rsidP="00F31B6F">
      <w:pPr>
        <w:widowControl w:val="0"/>
        <w:spacing w:before="120"/>
        <w:jc w:val="center"/>
        <w:rPr>
          <w:rFonts w:ascii="Times New Roman" w:hAnsi="Times New Roman"/>
          <w:b/>
          <w:sz w:val="24"/>
          <w:szCs w:val="24"/>
        </w:rPr>
      </w:pPr>
    </w:p>
    <w:p w14:paraId="6EC5B10D" w14:textId="0A4A638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3126416D"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23A8B643" w14:textId="51A681F4"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1A64DCA4"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2A71512D"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r>
      <w:r w:rsidRPr="001F080E">
        <w:rPr>
          <w:rFonts w:ascii="Times New Roman" w:hAnsi="Times New Roman"/>
          <w:sz w:val="24"/>
          <w:szCs w:val="24"/>
        </w:rPr>
        <w:lastRenderedPageBreak/>
        <w:t>w ust. 1, w przypadku:</w:t>
      </w:r>
    </w:p>
    <w:p w14:paraId="5843FDC5"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436B40EA"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04A61C64"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zwrotu przez Beneficjenta całości otrzymanej pomocy wraz z należnymi odsetkami, zgodnie z postanowieniami § 13.</w:t>
      </w:r>
    </w:p>
    <w:p w14:paraId="739BD176" w14:textId="1F169793" w:rsidR="00F31B6F" w:rsidRPr="001F080E" w:rsidRDefault="00F31B6F" w:rsidP="00E57E7B">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Beneficjent </w:t>
      </w:r>
      <w:r w:rsidR="00953D57" w:rsidRPr="001F080E">
        <w:rPr>
          <w:rFonts w:ascii="Times New Roman" w:hAnsi="Times New Roman"/>
          <w:sz w:val="24"/>
          <w:szCs w:val="24"/>
        </w:rPr>
        <w:t xml:space="preserve">ma prawo </w:t>
      </w:r>
      <w:r w:rsidRPr="001F080E">
        <w:rPr>
          <w:rFonts w:ascii="Times New Roman" w:hAnsi="Times New Roman"/>
          <w:sz w:val="24"/>
          <w:szCs w:val="24"/>
        </w:rPr>
        <w:t xml:space="preserve">stawić się w Urzędzie Marszałkowskim w terminie 30 dni od </w:t>
      </w:r>
      <w:r w:rsidR="00B8461D" w:rsidRPr="001F080E">
        <w:rPr>
          <w:rFonts w:ascii="Times New Roman" w:hAnsi="Times New Roman"/>
          <w:sz w:val="24"/>
          <w:szCs w:val="24"/>
        </w:rPr>
        <w:t xml:space="preserve">dnia </w:t>
      </w:r>
      <w:r w:rsidRPr="001F080E">
        <w:rPr>
          <w:rFonts w:ascii="Times New Roman" w:hAnsi="Times New Roman"/>
          <w:sz w:val="24"/>
          <w:szCs w:val="24"/>
        </w:rPr>
        <w:t xml:space="preserve">zaistnienia któregokolwiek </w:t>
      </w:r>
      <w:r w:rsidR="00B8461D" w:rsidRPr="001F080E">
        <w:rPr>
          <w:rFonts w:ascii="Times New Roman" w:hAnsi="Times New Roman"/>
          <w:sz w:val="24"/>
          <w:szCs w:val="24"/>
        </w:rPr>
        <w:t xml:space="preserve">ze zdarzeń wskazanych </w:t>
      </w:r>
      <w:r w:rsidRPr="001F080E">
        <w:rPr>
          <w:rFonts w:ascii="Times New Roman" w:hAnsi="Times New Roman"/>
          <w:sz w:val="24"/>
          <w:szCs w:val="24"/>
        </w:rPr>
        <w:t xml:space="preserve">w </w:t>
      </w:r>
      <w:r w:rsidR="00B8461D" w:rsidRPr="001F080E">
        <w:rPr>
          <w:rFonts w:ascii="Times New Roman" w:hAnsi="Times New Roman"/>
          <w:sz w:val="24"/>
          <w:szCs w:val="24"/>
        </w:rPr>
        <w:t xml:space="preserve">ust. 2 </w:t>
      </w:r>
      <w:r w:rsidR="00D36742" w:rsidRPr="001F080E">
        <w:rPr>
          <w:rFonts w:ascii="Times New Roman" w:hAnsi="Times New Roman"/>
          <w:sz w:val="24"/>
          <w:szCs w:val="24"/>
        </w:rPr>
        <w:t xml:space="preserve">i 3 </w:t>
      </w:r>
      <w:r w:rsidRPr="001F080E">
        <w:rPr>
          <w:rFonts w:ascii="Times New Roman" w:hAnsi="Times New Roman"/>
          <w:sz w:val="24"/>
          <w:szCs w:val="24"/>
        </w:rPr>
        <w:t xml:space="preserve">po odbiór </w:t>
      </w:r>
      <w:r w:rsidR="00B11D49" w:rsidRPr="001F080E">
        <w:rPr>
          <w:rFonts w:ascii="Times New Roman" w:hAnsi="Times New Roman"/>
          <w:sz w:val="24"/>
          <w:szCs w:val="24"/>
        </w:rPr>
        <w:t xml:space="preserve">weksla wraz </w:t>
      </w:r>
      <w:r w:rsidRPr="001F080E">
        <w:rPr>
          <w:rFonts w:ascii="Times New Roman" w:hAnsi="Times New Roman"/>
          <w:sz w:val="24"/>
          <w:szCs w:val="24"/>
        </w:rPr>
        <w:t>z</w:t>
      </w:r>
      <w:r w:rsidR="00D36742" w:rsidRPr="001F080E">
        <w:rPr>
          <w:rFonts w:ascii="Times New Roman" w:hAnsi="Times New Roman"/>
          <w:sz w:val="24"/>
          <w:szCs w:val="24"/>
        </w:rPr>
        <w:t> </w:t>
      </w:r>
      <w:r w:rsidRPr="001F080E">
        <w:rPr>
          <w:rFonts w:ascii="Times New Roman" w:hAnsi="Times New Roman"/>
          <w:sz w:val="24"/>
          <w:szCs w:val="24"/>
        </w:rPr>
        <w:t>deklaracją wekslową. Po upływie tego terminu Zarząd Województwa</w:t>
      </w:r>
      <w:r w:rsidR="002D4B8B" w:rsidRPr="001F080E">
        <w:rPr>
          <w:rFonts w:ascii="Times New Roman" w:hAnsi="Times New Roman"/>
          <w:sz w:val="24"/>
          <w:szCs w:val="24"/>
        </w:rPr>
        <w:t xml:space="preserve"> </w:t>
      </w:r>
      <w:r w:rsidRPr="001F080E">
        <w:rPr>
          <w:rFonts w:ascii="Times New Roman" w:hAnsi="Times New Roman"/>
          <w:sz w:val="24"/>
          <w:szCs w:val="24"/>
        </w:rPr>
        <w:t>dokonuje</w:t>
      </w:r>
      <w:r w:rsidR="002D4B8B" w:rsidRPr="001F080E">
        <w:rPr>
          <w:rFonts w:ascii="Times New Roman" w:hAnsi="Times New Roman"/>
          <w:sz w:val="24"/>
          <w:szCs w:val="24"/>
        </w:rPr>
        <w:t xml:space="preserve"> </w:t>
      </w:r>
      <w:r w:rsidRPr="001F080E">
        <w:rPr>
          <w:rFonts w:ascii="Times New Roman" w:hAnsi="Times New Roman"/>
          <w:sz w:val="24"/>
          <w:szCs w:val="24"/>
        </w:rPr>
        <w:t>zniszczenia</w:t>
      </w:r>
      <w:r w:rsidR="002D4B8B" w:rsidRPr="001F080E">
        <w:rPr>
          <w:rFonts w:ascii="Times New Roman" w:hAnsi="Times New Roman"/>
          <w:sz w:val="24"/>
          <w:szCs w:val="24"/>
        </w:rPr>
        <w:t xml:space="preserve"> </w:t>
      </w:r>
      <w:r w:rsidRPr="001F080E">
        <w:rPr>
          <w:rFonts w:ascii="Times New Roman" w:hAnsi="Times New Roman"/>
          <w:sz w:val="24"/>
          <w:szCs w:val="24"/>
        </w:rPr>
        <w:t>weksla i deklaracji wekslowej, sporządzając na tę okoliczność stosowny protokół. Protokół zniszczenia ww. dokumentów pozostawia się w aktach sprawy.</w:t>
      </w:r>
    </w:p>
    <w:p w14:paraId="3BBF915B" w14:textId="56FF072A"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gdy Beneficjentowi przyznano wyprzedzające finansowanie,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F3822B4" w14:textId="318347F0"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w ust. 4,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7983AA4" w14:textId="77777777" w:rsidR="00F31B6F" w:rsidRPr="001F080E" w:rsidRDefault="00F31B6F" w:rsidP="00E57E7B">
      <w:pPr>
        <w:pStyle w:val="Rozporzdzenieumowa"/>
        <w:numPr>
          <w:ilvl w:val="1"/>
          <w:numId w:val="25"/>
        </w:numPr>
      </w:pPr>
      <w:r w:rsidRPr="001F080E">
        <w:t>upływu terminu, na jaki zabezpieczenie zostało udzielone;</w:t>
      </w:r>
    </w:p>
    <w:p w14:paraId="560E8AF5" w14:textId="77777777" w:rsidR="00F31B6F" w:rsidRPr="001F080E" w:rsidRDefault="00F31B6F" w:rsidP="00E57E7B">
      <w:pPr>
        <w:pStyle w:val="Rozporzdzenieumowa"/>
        <w:numPr>
          <w:ilvl w:val="1"/>
          <w:numId w:val="25"/>
        </w:numPr>
      </w:pPr>
      <w:r w:rsidRPr="001F080E">
        <w:t>wypełnienia przez Beneficjenta zabezpieczonych zobowiązań;</w:t>
      </w:r>
    </w:p>
    <w:p w14:paraId="06F5A9A1" w14:textId="77777777" w:rsidR="00F31B6F" w:rsidRPr="001F080E" w:rsidRDefault="00F31B6F" w:rsidP="00E57E7B">
      <w:pPr>
        <w:pStyle w:val="Rozporzdzenieumowa"/>
        <w:numPr>
          <w:ilvl w:val="1"/>
          <w:numId w:val="25"/>
        </w:numPr>
      </w:pPr>
      <w:r w:rsidRPr="001F080E">
        <w:t>zwrotu całości otrzymanego wyprzedzającego finansowania wraz z należnymi odsetkami.</w:t>
      </w:r>
    </w:p>
    <w:p w14:paraId="19794A0D" w14:textId="68E6B6F1" w:rsidR="00F31B6F" w:rsidRPr="001F080E" w:rsidRDefault="00F31B6F" w:rsidP="00E57E7B">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Beneficjent </w:t>
      </w:r>
      <w:r w:rsidR="00980ABC" w:rsidRPr="001F080E">
        <w:rPr>
          <w:rFonts w:ascii="Times New Roman" w:hAnsi="Times New Roman"/>
          <w:sz w:val="24"/>
          <w:szCs w:val="24"/>
        </w:rPr>
        <w:t xml:space="preserve">ma prawo </w:t>
      </w:r>
      <w:r w:rsidRPr="001F080E">
        <w:rPr>
          <w:rFonts w:ascii="Times New Roman" w:hAnsi="Times New Roman"/>
          <w:sz w:val="24"/>
          <w:szCs w:val="24"/>
        </w:rPr>
        <w:t xml:space="preserve">stawić się w Urzędzie Marszałkowskim w terminie 30 dni od </w:t>
      </w:r>
      <w:r w:rsidR="00980ABC" w:rsidRPr="001F080E">
        <w:rPr>
          <w:rFonts w:ascii="Times New Roman" w:hAnsi="Times New Roman"/>
          <w:sz w:val="24"/>
          <w:szCs w:val="24"/>
        </w:rPr>
        <w:t xml:space="preserve">dnia </w:t>
      </w:r>
      <w:r w:rsidRPr="001F080E">
        <w:rPr>
          <w:rFonts w:ascii="Times New Roman" w:hAnsi="Times New Roman"/>
          <w:sz w:val="24"/>
          <w:szCs w:val="24"/>
        </w:rPr>
        <w:t xml:space="preserve">zaistnienia któregokolwiek </w:t>
      </w:r>
      <w:r w:rsidR="00980ABC" w:rsidRPr="001F080E">
        <w:rPr>
          <w:rFonts w:ascii="Times New Roman" w:hAnsi="Times New Roman"/>
          <w:sz w:val="24"/>
          <w:szCs w:val="24"/>
        </w:rPr>
        <w:t xml:space="preserve">ze zdarzeń wskazanych </w:t>
      </w:r>
      <w:r w:rsidRPr="001F080E">
        <w:rPr>
          <w:rFonts w:ascii="Times New Roman" w:hAnsi="Times New Roman"/>
          <w:sz w:val="24"/>
          <w:szCs w:val="24"/>
        </w:rPr>
        <w:t xml:space="preserve">w </w:t>
      </w:r>
      <w:r w:rsidR="00D36742" w:rsidRPr="001F080E">
        <w:rPr>
          <w:rFonts w:ascii="Times New Roman" w:hAnsi="Times New Roman"/>
          <w:sz w:val="24"/>
          <w:szCs w:val="24"/>
        </w:rPr>
        <w:t xml:space="preserve">ust. 6 </w:t>
      </w:r>
      <w:r w:rsidRPr="001F080E">
        <w:rPr>
          <w:rFonts w:ascii="Times New Roman" w:hAnsi="Times New Roman"/>
          <w:sz w:val="24"/>
          <w:szCs w:val="24"/>
        </w:rPr>
        <w:t xml:space="preserve">po odbiór weksla wraz </w:t>
      </w:r>
      <w:r w:rsidRPr="001F080E">
        <w:rPr>
          <w:rFonts w:ascii="Times New Roman" w:hAnsi="Times New Roman"/>
          <w:sz w:val="24"/>
          <w:szCs w:val="24"/>
        </w:rPr>
        <w:br/>
        <w:t>z deklaracją wekslową. Po upływie tego terminu Zarząd Województwa dokonuje</w:t>
      </w:r>
      <w:r w:rsidR="002D4B8B" w:rsidRPr="001F080E">
        <w:rPr>
          <w:rFonts w:ascii="Times New Roman" w:hAnsi="Times New Roman"/>
          <w:sz w:val="24"/>
          <w:szCs w:val="24"/>
        </w:rPr>
        <w:t xml:space="preserve"> </w:t>
      </w:r>
      <w:r w:rsidRPr="001F080E">
        <w:rPr>
          <w:rFonts w:ascii="Times New Roman" w:hAnsi="Times New Roman"/>
          <w:sz w:val="24"/>
          <w:szCs w:val="24"/>
        </w:rPr>
        <w:t>zniszczenia</w:t>
      </w:r>
      <w:r w:rsidR="002D4B8B" w:rsidRPr="001F080E">
        <w:rPr>
          <w:rFonts w:ascii="Times New Roman" w:hAnsi="Times New Roman"/>
          <w:sz w:val="24"/>
          <w:szCs w:val="24"/>
        </w:rPr>
        <w:t xml:space="preserve"> </w:t>
      </w:r>
      <w:r w:rsidRPr="001F080E">
        <w:rPr>
          <w:rFonts w:ascii="Times New Roman" w:hAnsi="Times New Roman"/>
          <w:sz w:val="24"/>
          <w:szCs w:val="24"/>
        </w:rPr>
        <w:t>weksla i</w:t>
      </w:r>
      <w:r w:rsidR="00D36742" w:rsidRPr="001F080E">
        <w:rPr>
          <w:rFonts w:ascii="Times New Roman" w:hAnsi="Times New Roman"/>
          <w:sz w:val="24"/>
          <w:szCs w:val="24"/>
        </w:rPr>
        <w:t xml:space="preserve"> </w:t>
      </w:r>
      <w:r w:rsidRPr="001F080E">
        <w:rPr>
          <w:rFonts w:ascii="Times New Roman" w:hAnsi="Times New Roman"/>
          <w:sz w:val="24"/>
          <w:szCs w:val="24"/>
        </w:rPr>
        <w:t xml:space="preserve">deklaracji wekslowej, sporządzając na tę okoliczność stosowny protokół. Protokół zniszczenia ww. dokumentów pozostawia się w aktach sprawy. </w:t>
      </w:r>
    </w:p>
    <w:p w14:paraId="5D1A8FEA" w14:textId="678587A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F0FF0E1" w14:textId="1AB2A0B2"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0198BEA9"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5BD7017B" w14:textId="3C7FE830"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6260AC57" w14:textId="46B837DD"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1F080E">
        <w:rPr>
          <w:rFonts w:ascii="Times New Roman" w:eastAsia="Times New Roman" w:hAnsi="Times New Roman"/>
          <w:sz w:val="24"/>
          <w:szCs w:val="24"/>
          <w:vertAlign w:val="superscript"/>
          <w:lang w:eastAsia="pl-PL"/>
        </w:rPr>
        <w:t>1)</w:t>
      </w:r>
      <w:r w:rsidR="00B11D49" w:rsidRPr="001F080E">
        <w:rPr>
          <w:rFonts w:ascii="Times New Roman" w:eastAsia="Times New Roman" w:hAnsi="Times New Roman"/>
          <w:sz w:val="24"/>
          <w:szCs w:val="24"/>
          <w:vertAlign w:val="superscript"/>
          <w:lang w:eastAsia="pl-PL"/>
        </w:rPr>
        <w:t>18</w:t>
      </w:r>
      <w:r w:rsidRPr="001F080E">
        <w:rPr>
          <w:rFonts w:ascii="Times New Roman" w:eastAsia="Times New Roman" w:hAnsi="Times New Roman"/>
          <w:sz w:val="24"/>
          <w:szCs w:val="24"/>
          <w:vertAlign w:val="superscript"/>
          <w:lang w:eastAsia="pl-PL"/>
        </w:rPr>
        <w:t>)</w:t>
      </w:r>
    </w:p>
    <w:p w14:paraId="31C0770C" w14:textId="77777777" w:rsidR="00F31B6F" w:rsidRPr="001F080E" w:rsidRDefault="00F31B6F" w:rsidP="00F31B6F">
      <w:pPr>
        <w:widowControl w:val="0"/>
        <w:ind w:left="397"/>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Dokument prawnego zabezpieczenia wydatkowania zaliczki musi odpowiadać 100% kwoty zaliczki</w:t>
      </w:r>
      <w:r w:rsidRPr="001F080E">
        <w:rPr>
          <w:rStyle w:val="Odwoanieprzypisudolnego"/>
        </w:rPr>
        <w:footnoteReference w:id="3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Pr="001F080E">
        <w:rPr>
          <w:rFonts w:ascii="Times New Roman" w:eastAsia="Times New Roman" w:hAnsi="Times New Roman"/>
          <w:sz w:val="24"/>
          <w:szCs w:val="24"/>
          <w:vertAlign w:val="superscript"/>
          <w:lang w:eastAsia="pl-PL"/>
        </w:rPr>
        <w:t>1)6)</w:t>
      </w:r>
    </w:p>
    <w:p w14:paraId="3FA3E159" w14:textId="36245364"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Dokument prawnego zabezpieczenia wydatkowania zaliczki, o którym mowa w ust. 6,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ramach Programu, których wykonanie zabezpieczać ma wystawiony dokument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vertAlign w:val="superscript"/>
          <w:lang w:eastAsia="pl-PL"/>
        </w:rPr>
        <w:footnoteReference w:id="35"/>
      </w:r>
      <w:r w:rsidRPr="001F080E">
        <w:rPr>
          <w:rFonts w:ascii="Times New Roman" w:eastAsia="Times New Roman" w:hAnsi="Times New Roman"/>
          <w:sz w:val="24"/>
          <w:szCs w:val="24"/>
          <w:vertAlign w:val="superscript"/>
          <w:lang w:eastAsia="pl-PL"/>
        </w:rPr>
        <w:t>)</w:t>
      </w:r>
    </w:p>
    <w:p w14:paraId="0D08F2F2" w14:textId="7992475C"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Dokument prawnego zabezpieczenia wydatkowania zaliczki powinien być ustanowiony na </w:t>
      </w:r>
      <w:r w:rsidRPr="001F080E">
        <w:rPr>
          <w:rFonts w:ascii="Times New Roman" w:eastAsia="Times New Roman" w:hAnsi="Times New Roman"/>
          <w:sz w:val="24"/>
          <w:szCs w:val="24"/>
          <w:lang w:eastAsia="pl-PL"/>
        </w:rPr>
        <w:lastRenderedPageBreak/>
        <w:t>czas określony, uwzględniający okres liczony od dnia zawarcia umowy lub aneksu do umowy, do dnia wskazanego w umowie, jako dzień złożenia wniosku o płatność, o którym mowa w § 8 ust.1, w ramach którego Beneficjent rozliczy zaliczkę oraz okres niezbędny do rozliczenia zaliczki lub jej transzy, nie krótszy niż 4 miesiące. Ważny dokument prawnego zabezpieczenia wydatkowania zaliczki, odpowiadający 100% kwoty zaliczki, Beneficjent składa najpóźniej 14 dni po podpisaniu umowy, o ile nie został on złożony do dnia podpisania umowy. W przypadku wypłaty zaliczki w transzach ważny dokument prawnego zabezpieczenia wydatkowania zaliczki odpowiadający kwocie wypłacanej transzy zaliczki Beneficjent</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składa najpóźniej 14 dni po podpisaniu umowy, o ile nie został on złożony do dnia podpisania umowy. W przypadku wypłaty kolejnej transzy zaliczki ważny dokument prawnego zabezpieczenia wydatkowania zaliczki Beneficjent składa wraz z wnioskiem o płatność poprzedzającym wypłatę danej transzy zaliczki.</w:t>
      </w:r>
      <w:r w:rsidRPr="001F080E">
        <w:rPr>
          <w:rFonts w:ascii="Times New Roman" w:eastAsia="Times New Roman" w:hAnsi="Times New Roman"/>
          <w:sz w:val="24"/>
          <w:szCs w:val="24"/>
          <w:vertAlign w:val="superscript"/>
          <w:lang w:eastAsia="pl-PL"/>
        </w:rPr>
        <w:t>1)6)</w:t>
      </w:r>
    </w:p>
    <w:p w14:paraId="2B5CD8B3" w14:textId="39161312"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zaistnienia okoliczności wpływających na wydłużenie terminu rozpatrywania wniosku o płatność, w szczególności wskazanych w § 9 ust. 2-4 i 12, </w:t>
      </w:r>
      <w:r w:rsidRPr="001F080E">
        <w:rPr>
          <w:rFonts w:ascii="Times New Roman" w:eastAsia="Times New Roman" w:hAnsi="Times New Roman"/>
          <w:sz w:val="24"/>
          <w:szCs w:val="24"/>
          <w:lang w:eastAsia="pl-PL"/>
        </w:rPr>
        <w:br/>
        <w:t xml:space="preserve">z zastrzeżeniem ust. 7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t>
      </w:r>
      <w:r w:rsidRPr="001F080E">
        <w:rPr>
          <w:rFonts w:ascii="Times New Roman" w:eastAsia="Times New Roman" w:hAnsi="Times New Roman"/>
          <w:sz w:val="24"/>
          <w:szCs w:val="24"/>
          <w:lang w:eastAsia="pl-PL"/>
        </w:rPr>
        <w:br/>
        <w:t xml:space="preserve">W związku z wezwaniem Zarządu Województwa, Beneficjent zobowiązany jest do złożenia dokumentu prawnego zabezpieczenia wydatkowania zaliczki nie później niż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Zarząd Województwa do realizacji uprawnień wynikających z tego dokumentu.</w:t>
      </w:r>
      <w:r w:rsidRPr="001F080E">
        <w:rPr>
          <w:rFonts w:ascii="Times New Roman" w:eastAsia="Times New Roman" w:hAnsi="Times New Roman"/>
          <w:sz w:val="24"/>
          <w:szCs w:val="24"/>
          <w:vertAlign w:val="superscript"/>
          <w:lang w:eastAsia="pl-PL"/>
        </w:rPr>
        <w:t>1)6)</w:t>
      </w:r>
    </w:p>
    <w:p w14:paraId="23F21A01"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Dokument prawnego zabezpieczenia wydatkowania zaliczki wygasa, gdy:</w:t>
      </w:r>
      <w:r w:rsidRPr="001F080E">
        <w:rPr>
          <w:rFonts w:ascii="Times New Roman" w:eastAsia="Times New Roman" w:hAnsi="Times New Roman"/>
          <w:sz w:val="24"/>
          <w:szCs w:val="24"/>
          <w:vertAlign w:val="superscript"/>
          <w:lang w:eastAsia="pl-PL"/>
        </w:rPr>
        <w:t xml:space="preserve"> 1)6)</w:t>
      </w:r>
    </w:p>
    <w:p w14:paraId="19DC5D13" w14:textId="77777777"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35EB6B09" w14:textId="77777777"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2375F689" w14:textId="77777777"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7F7FBD6F"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zwraca niezwłocznie Beneficjentowi dokument prawnego zabezpieczenia wydatkowania zaliczki, jednocześnie informując o tym fakcie gwaranta, </w:t>
      </w:r>
      <w:r w:rsidRPr="001F080E">
        <w:rPr>
          <w:rFonts w:ascii="Times New Roman" w:eastAsia="Times New Roman" w:hAnsi="Times New Roman"/>
          <w:sz w:val="24"/>
          <w:szCs w:val="24"/>
          <w:lang w:eastAsia="pl-PL"/>
        </w:rPr>
        <w:br/>
        <w:t>w szczególności w przypadku:</w:t>
      </w:r>
      <w:r w:rsidRPr="001F080E">
        <w:rPr>
          <w:rFonts w:ascii="Times New Roman" w:eastAsia="Times New Roman" w:hAnsi="Times New Roman"/>
          <w:sz w:val="24"/>
          <w:szCs w:val="24"/>
          <w:vertAlign w:val="superscript"/>
          <w:lang w:eastAsia="pl-PL"/>
        </w:rPr>
        <w:t>1)6)</w:t>
      </w:r>
    </w:p>
    <w:p w14:paraId="62933918" w14:textId="77777777" w:rsidR="00F31B6F" w:rsidRPr="001F080E" w:rsidRDefault="00F31B6F" w:rsidP="00E57E7B">
      <w:pPr>
        <w:pStyle w:val="Rozporzdzenieumowa"/>
        <w:numPr>
          <w:ilvl w:val="1"/>
          <w:numId w:val="25"/>
        </w:numPr>
      </w:pPr>
      <w:r w:rsidRPr="001F080E">
        <w:t>upływu terminu, na jaki zabezpieczenie zostało udzielone;</w:t>
      </w:r>
    </w:p>
    <w:p w14:paraId="45022B9B" w14:textId="77777777" w:rsidR="00F31B6F" w:rsidRPr="001F080E" w:rsidRDefault="00F31B6F" w:rsidP="00E57E7B">
      <w:pPr>
        <w:pStyle w:val="Rozporzdzenieumowa"/>
        <w:numPr>
          <w:ilvl w:val="1"/>
          <w:numId w:val="25"/>
        </w:numPr>
      </w:pPr>
      <w:r w:rsidRPr="001F080E">
        <w:t>wypełnienia przez Beneficjenta zabezpieczonych zobowiązań;</w:t>
      </w:r>
    </w:p>
    <w:p w14:paraId="7F4FA3A2" w14:textId="77777777" w:rsidR="00F31B6F" w:rsidRPr="001F080E" w:rsidRDefault="00F31B6F" w:rsidP="00E57E7B">
      <w:pPr>
        <w:pStyle w:val="Rozporzdzenieumowa"/>
        <w:numPr>
          <w:ilvl w:val="1"/>
          <w:numId w:val="25"/>
        </w:numPr>
      </w:pPr>
      <w:r w:rsidRPr="001F080E">
        <w:t>zwolnienia Beneficjenta z zabezpieczonych zobowiązań przed upływem terminu ważności zabezpieczenia;</w:t>
      </w:r>
    </w:p>
    <w:p w14:paraId="2D458540" w14:textId="77777777" w:rsidR="00F31B6F" w:rsidRPr="001F080E" w:rsidRDefault="00F31B6F" w:rsidP="00E57E7B">
      <w:pPr>
        <w:pStyle w:val="Rozporzdzenieumowa"/>
        <w:numPr>
          <w:ilvl w:val="1"/>
          <w:numId w:val="25"/>
        </w:numPr>
      </w:pPr>
      <w:r w:rsidRPr="001F080E">
        <w:t>gdy świadczenia dokonywane na podstawie dokumentu prawnego zabezpieczenia wydatkowania zaliczki osiągnęły kwotę gwarantowaną;</w:t>
      </w:r>
    </w:p>
    <w:p w14:paraId="5F15A46A" w14:textId="77777777" w:rsidR="00F31B6F" w:rsidRPr="001F080E" w:rsidRDefault="00F31B6F" w:rsidP="00E57E7B">
      <w:pPr>
        <w:pStyle w:val="Rozporzdzenieumowa"/>
        <w:numPr>
          <w:ilvl w:val="1"/>
          <w:numId w:val="25"/>
        </w:numPr>
      </w:pPr>
      <w:r w:rsidRPr="001F080E">
        <w:t>zwrotu całości otrzymanej zaliczki wraz z należnymi odsetkami.</w:t>
      </w:r>
    </w:p>
    <w:p w14:paraId="5C51713D" w14:textId="77777777" w:rsidR="00F31B6F" w:rsidRPr="001F080E" w:rsidRDefault="00F31B6F" w:rsidP="00F31B6F">
      <w:pPr>
        <w:widowControl w:val="0"/>
        <w:spacing w:before="120"/>
        <w:jc w:val="center"/>
        <w:rPr>
          <w:rFonts w:ascii="Times New Roman" w:hAnsi="Times New Roman"/>
          <w:b/>
          <w:sz w:val="24"/>
          <w:szCs w:val="24"/>
        </w:rPr>
      </w:pPr>
    </w:p>
    <w:p w14:paraId="3B721F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18</w:t>
      </w:r>
    </w:p>
    <w:p w14:paraId="2424EDC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37C1DE5B"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Strony będą porozumiewać się pisemnie we wszelkich sprawach dotyczących realizacji </w:t>
      </w:r>
      <w:r w:rsidRPr="001F080E">
        <w:rPr>
          <w:rFonts w:ascii="Times New Roman" w:eastAsia="Times New Roman" w:hAnsi="Times New Roman"/>
          <w:sz w:val="24"/>
          <w:szCs w:val="24"/>
          <w:lang w:eastAsia="pl-PL"/>
        </w:rPr>
        <w:lastRenderedPageBreak/>
        <w:t>umowy. Korespondencja związana z realizacją umowy przekazywana będzie przez:</w:t>
      </w:r>
    </w:p>
    <w:p w14:paraId="237C0959"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687F6F53"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7BDEB4BE"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9C8C4F3"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163875B9" w14:textId="77777777"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14:paraId="0F08ECB6"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646DC5ED"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624EFDB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0B678563" w14:textId="77777777" w:rsidR="00F31B6F" w:rsidRPr="001F080E" w:rsidRDefault="00F31B6F" w:rsidP="00F31B6F">
      <w:pPr>
        <w:widowControl w:val="0"/>
        <w:spacing w:before="120"/>
        <w:jc w:val="center"/>
        <w:rPr>
          <w:rFonts w:ascii="Times New Roman" w:hAnsi="Times New Roman"/>
          <w:b/>
          <w:sz w:val="24"/>
          <w:szCs w:val="24"/>
        </w:rPr>
      </w:pPr>
    </w:p>
    <w:p w14:paraId="1D74D3C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25ED1E3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14ADAC55"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65B8E5C2"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01533C1E" w14:textId="47EF41E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7135E8F1" w14:textId="40C0162E"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3C365F8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0CFBE510"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368F4592"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316CB2B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321073DD"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Złożenie prośby o ponowne rozpatrzenie sprawy po upływie terminu, o którym mowa </w:t>
      </w:r>
      <w:r w:rsidRPr="001F080E">
        <w:rPr>
          <w:rFonts w:ascii="Times New Roman" w:eastAsia="Times New Roman" w:hAnsi="Times New Roman"/>
          <w:sz w:val="24"/>
          <w:szCs w:val="24"/>
          <w:lang w:eastAsia="pl-PL"/>
        </w:rPr>
        <w:br/>
        <w:t xml:space="preserve">w ust. 1 skutkuje pozostawieniem prośby o ponowne rozpatrzenie sprawy bez rozpatrzenia </w:t>
      </w:r>
      <w:r w:rsidRPr="001F080E">
        <w:rPr>
          <w:rFonts w:ascii="Times New Roman" w:eastAsia="Times New Roman" w:hAnsi="Times New Roman"/>
          <w:sz w:val="24"/>
          <w:szCs w:val="24"/>
          <w:lang w:eastAsia="pl-PL"/>
        </w:rPr>
        <w:lastRenderedPageBreak/>
        <w:t>lub skierowaniem sprawy do windykacji, w przypadku konieczności odzyskania wypłaconej Beneficjentowi kwoty pomocy.</w:t>
      </w:r>
    </w:p>
    <w:p w14:paraId="3C39C246"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0EDEBADE" w14:textId="77777777" w:rsidR="00F31B6F" w:rsidRPr="001F080E" w:rsidRDefault="00F31B6F" w:rsidP="00F31B6F">
      <w:pPr>
        <w:widowControl w:val="0"/>
        <w:spacing w:before="120"/>
        <w:jc w:val="center"/>
        <w:rPr>
          <w:rFonts w:ascii="Times New Roman" w:hAnsi="Times New Roman"/>
          <w:b/>
          <w:sz w:val="24"/>
          <w:szCs w:val="24"/>
        </w:rPr>
      </w:pPr>
    </w:p>
    <w:p w14:paraId="32841FBE"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14:paraId="11C28D5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6FB45FB3"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75C838DB" w14:textId="61AB8002"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 xml:space="preserve">z 20.12.2013, str. 320 z </w:t>
      </w:r>
      <w:proofErr w:type="spellStart"/>
      <w:r w:rsidRPr="001F080E">
        <w:rPr>
          <w:sz w:val="24"/>
          <w:szCs w:val="24"/>
        </w:rPr>
        <w:t>późn</w:t>
      </w:r>
      <w:proofErr w:type="spellEnd"/>
      <w:r w:rsidRPr="001F080E">
        <w:rPr>
          <w:sz w:val="24"/>
          <w:szCs w:val="24"/>
        </w:rPr>
        <w:t>. zm.);</w:t>
      </w:r>
    </w:p>
    <w:p w14:paraId="1D3A19E1"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14:paraId="58FF8B01" w14:textId="4CBA7C8C"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14:paraId="5E847D07" w14:textId="2948F2D5"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p>
    <w:p w14:paraId="1BBD6351" w14:textId="2675F7D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 xml:space="preserve">z 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14:paraId="4B97D1DF" w14:textId="3639BF4E"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rPr>
          <w:sz w:val="24"/>
          <w:szCs w:val="24"/>
        </w:rPr>
        <w:t>późn</w:t>
      </w:r>
      <w:proofErr w:type="spellEnd"/>
      <w:r w:rsidRPr="001F080E">
        <w:rPr>
          <w:sz w:val="24"/>
          <w:szCs w:val="24"/>
        </w:rPr>
        <w:t>. zm.);</w:t>
      </w:r>
    </w:p>
    <w:p w14:paraId="1A5B41BD" w14:textId="606CD19A"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14:paraId="39F5AE7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cywilny (Dz. U. z 2016 r. poz. 380 i 585);</w:t>
      </w:r>
    </w:p>
    <w:p w14:paraId="213253DC" w14:textId="49B1D89C"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9 maja 2008 r. o Agencji Restrukturyzacji i Modernizacji Rolnictwa (Dz. U. </w:t>
      </w:r>
      <w:r w:rsidRPr="001F080E">
        <w:rPr>
          <w:sz w:val="24"/>
          <w:szCs w:val="24"/>
        </w:rPr>
        <w:lastRenderedPageBreak/>
        <w:t xml:space="preserve">z 2014 r., poz. 1438, z </w:t>
      </w:r>
      <w:proofErr w:type="spellStart"/>
      <w:r w:rsidRPr="001F080E">
        <w:rPr>
          <w:sz w:val="24"/>
          <w:szCs w:val="24"/>
        </w:rPr>
        <w:t>późn</w:t>
      </w:r>
      <w:proofErr w:type="spellEnd"/>
      <w:r w:rsidRPr="001F080E">
        <w:rPr>
          <w:sz w:val="24"/>
          <w:szCs w:val="24"/>
        </w:rPr>
        <w:t>. zm.);</w:t>
      </w:r>
    </w:p>
    <w:p w14:paraId="22C7EFD9"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27 sierpnia 2009 r. o finansach publicznych (Dz. U. z 2013 r., poz. 885, </w:t>
      </w:r>
      <w:r w:rsidRPr="001F080E">
        <w:rPr>
          <w:sz w:val="24"/>
          <w:szCs w:val="24"/>
        </w:rPr>
        <w:br/>
        <w:t xml:space="preserve">z </w:t>
      </w:r>
      <w:proofErr w:type="spellStart"/>
      <w:r w:rsidRPr="001F080E">
        <w:rPr>
          <w:sz w:val="24"/>
          <w:szCs w:val="24"/>
        </w:rPr>
        <w:t>późn</w:t>
      </w:r>
      <w:proofErr w:type="spellEnd"/>
      <w:r w:rsidRPr="001F080E">
        <w:rPr>
          <w:sz w:val="24"/>
          <w:szCs w:val="24"/>
        </w:rPr>
        <w:t>. zm.);</w:t>
      </w:r>
    </w:p>
    <w:p w14:paraId="6B4911E6" w14:textId="7BD9ECB2"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2014-2020 (Dz. U. poz. 349 i</w:t>
      </w:r>
      <w:r w:rsidR="00A97336" w:rsidRPr="001F080E">
        <w:rPr>
          <w:sz w:val="24"/>
          <w:szCs w:val="24"/>
        </w:rPr>
        <w:t> </w:t>
      </w:r>
      <w:r w:rsidRPr="001F080E">
        <w:rPr>
          <w:sz w:val="24"/>
          <w:szCs w:val="24"/>
        </w:rPr>
        <w:t>1888 oraz z 2016 poz. 337);</w:t>
      </w:r>
    </w:p>
    <w:p w14:paraId="6D409BFD" w14:textId="2B75D391"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maja 2015</w:t>
      </w:r>
      <w:r w:rsidR="00E055AA" w:rsidRPr="001F080E">
        <w:rPr>
          <w:sz w:val="24"/>
          <w:szCs w:val="24"/>
        </w:rPr>
        <w:t xml:space="preserve"> </w:t>
      </w:r>
      <w:r w:rsidRPr="001F080E">
        <w:rPr>
          <w:sz w:val="24"/>
          <w:szCs w:val="24"/>
        </w:rPr>
        <w:t xml:space="preserve">r. o finansowaniu wspólnej polityki rolnej (Dz. U. poz. 1130 </w:t>
      </w:r>
      <w:r w:rsidR="00B11D49" w:rsidRPr="001F080E">
        <w:rPr>
          <w:sz w:val="24"/>
          <w:szCs w:val="24"/>
        </w:rPr>
        <w:br/>
      </w:r>
      <w:r w:rsidRPr="001F080E">
        <w:rPr>
          <w:sz w:val="24"/>
          <w:szCs w:val="24"/>
        </w:rPr>
        <w:t>i z 2016 r. poz. 848);</w:t>
      </w:r>
    </w:p>
    <w:p w14:paraId="62AD276D"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 lipca 2004 r. o swobodzie działalności gospodarczej (Dz. U. z 2015 r. poz. 584, z </w:t>
      </w:r>
      <w:proofErr w:type="spellStart"/>
      <w:r w:rsidRPr="001F080E">
        <w:rPr>
          <w:sz w:val="24"/>
          <w:szCs w:val="24"/>
        </w:rPr>
        <w:t>późn</w:t>
      </w:r>
      <w:proofErr w:type="spellEnd"/>
      <w:r w:rsidRPr="001F080E">
        <w:rPr>
          <w:sz w:val="24"/>
          <w:szCs w:val="24"/>
        </w:rPr>
        <w:t>. zm.);</w:t>
      </w:r>
    </w:p>
    <w:p w14:paraId="27CE7DCE" w14:textId="7FD1065D"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p>
    <w:p w14:paraId="37BD0F5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14:paraId="6B017B34"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2014-2020 (Dz. U. poz. 1857);</w:t>
      </w:r>
    </w:p>
    <w:p w14:paraId="32E05F7F" w14:textId="2E53D880"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p>
    <w:p w14:paraId="64BC4A4D" w14:textId="61A57B8B"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751715" w:rsidRPr="001F080E">
        <w:rPr>
          <w:sz w:val="24"/>
          <w:szCs w:val="24"/>
        </w:rPr>
        <w:t>).</w:t>
      </w:r>
    </w:p>
    <w:p w14:paraId="62E7261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58ACFC4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7F57D56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67A3FDC1" w14:textId="51977E29"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94ACDD3" w14:textId="12D5132F"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65C6E307"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3 – Zasady konkurencyjności w ramach PROW na lata 2014-2020;</w:t>
      </w:r>
    </w:p>
    <w:p w14:paraId="1A00796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4 – Wskaźniki procentowe do obliczenia kar administracyjnych za naruszenie zasad konkurencyjności wydatków w ramach PROW 2014-2020;</w:t>
      </w:r>
    </w:p>
    <w:p w14:paraId="1F3E59E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5 – Kary administracyjne za naruszenia przepisów o zamówieniach publicznych;</w:t>
      </w:r>
    </w:p>
    <w:p w14:paraId="360BEBEE"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6 – Porozumienie.</w:t>
      </w:r>
      <w:r w:rsidRPr="001F080E">
        <w:rPr>
          <w:sz w:val="24"/>
          <w:szCs w:val="24"/>
          <w:vertAlign w:val="superscript"/>
        </w:rPr>
        <w:t>1)</w:t>
      </w:r>
    </w:p>
    <w:p w14:paraId="741BEF15" w14:textId="77777777" w:rsidR="00076308" w:rsidRPr="001F080E" w:rsidRDefault="00076308" w:rsidP="00F31B6F">
      <w:pPr>
        <w:widowControl w:val="0"/>
        <w:spacing w:before="120"/>
        <w:jc w:val="center"/>
        <w:rPr>
          <w:rFonts w:ascii="Times New Roman" w:hAnsi="Times New Roman"/>
          <w:b/>
          <w:sz w:val="24"/>
          <w:szCs w:val="24"/>
        </w:rPr>
      </w:pPr>
    </w:p>
    <w:p w14:paraId="3C6D9DB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22</w:t>
      </w:r>
    </w:p>
    <w:p w14:paraId="54481F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6DF69795" w14:textId="77777777"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została sporządzona w trzech jednobrzmiących egzemplarzach, z których jeden otrzymuje Beneficjent, a dwa Województwo.</w:t>
      </w:r>
    </w:p>
    <w:p w14:paraId="28222DFC" w14:textId="77777777"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tbl>
      <w:tblPr>
        <w:tblW w:w="9676" w:type="dxa"/>
        <w:tblLook w:val="01E0" w:firstRow="1" w:lastRow="1" w:firstColumn="1" w:lastColumn="1" w:noHBand="0" w:noVBand="0"/>
      </w:tblPr>
      <w:tblGrid>
        <w:gridCol w:w="5070"/>
        <w:gridCol w:w="4606"/>
      </w:tblGrid>
      <w:tr w:rsidR="00F31B6F" w:rsidRPr="001F080E" w14:paraId="05CA5681" w14:textId="77777777" w:rsidTr="002F145E">
        <w:trPr>
          <w:trHeight w:val="794"/>
        </w:trPr>
        <w:tc>
          <w:tcPr>
            <w:tcW w:w="5070" w:type="dxa"/>
            <w:vAlign w:val="bottom"/>
          </w:tcPr>
          <w:p w14:paraId="424AE3F4"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06" w:type="dxa"/>
            <w:vAlign w:val="bottom"/>
          </w:tcPr>
          <w:p w14:paraId="4E17E573"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578EC571" w14:textId="77777777" w:rsidTr="002F145E">
        <w:trPr>
          <w:trHeight w:val="794"/>
        </w:trPr>
        <w:tc>
          <w:tcPr>
            <w:tcW w:w="5070" w:type="dxa"/>
            <w:vAlign w:val="bottom"/>
          </w:tcPr>
          <w:p w14:paraId="3E6551A7"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FFA55C0"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06" w:type="dxa"/>
            <w:vAlign w:val="bottom"/>
          </w:tcPr>
          <w:p w14:paraId="51B877AC"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2CD3E1EB"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054DEE12" w14:textId="77777777"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E8966" w14:textId="77777777" w:rsidR="004D08D3" w:rsidRDefault="004D08D3" w:rsidP="00F31B6F">
      <w:r>
        <w:separator/>
      </w:r>
    </w:p>
  </w:endnote>
  <w:endnote w:type="continuationSeparator" w:id="0">
    <w:p w14:paraId="01865EA0" w14:textId="77777777" w:rsidR="004D08D3" w:rsidRDefault="004D08D3"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995DB" w14:textId="2D5C9B99" w:rsidR="005942B0" w:rsidRDefault="005942B0" w:rsidP="002F145E">
    <w:pPr>
      <w:pStyle w:val="Stopka"/>
      <w:pBdr>
        <w:top w:val="single" w:sz="4" w:space="1" w:color="auto"/>
      </w:pBdr>
      <w:tabs>
        <w:tab w:val="clear" w:pos="4536"/>
        <w:tab w:val="center" w:pos="7938"/>
      </w:tabs>
    </w:pPr>
    <w:r>
      <w:rPr>
        <w:rFonts w:ascii="Cambria" w:hAnsi="Cambria"/>
        <w:lang w:val="pl-PL"/>
      </w:rPr>
      <w:t>U-1/PROW 2014-2020/19.2/16/1z</w:t>
    </w:r>
    <w:r>
      <w:rPr>
        <w:rFonts w:ascii="Cambria" w:hAnsi="Cambria"/>
      </w:rPr>
      <w:tab/>
    </w:r>
    <w:r w:rsidRPr="00615509">
      <w:rPr>
        <w:rFonts w:ascii="Cambria" w:hAnsi="Cambria"/>
        <w:lang w:val="pl-PL"/>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1F080E" w:rsidRPr="001F080E">
      <w:rPr>
        <w:rFonts w:ascii="Cambria" w:hAnsi="Cambria"/>
        <w:b/>
        <w:noProof/>
        <w:lang w:val="pl-PL"/>
      </w:rPr>
      <w:t>20</w:t>
    </w:r>
    <w:r w:rsidRPr="00615509">
      <w:rPr>
        <w:rFonts w:ascii="Cambria" w:hAnsi="Cambria"/>
        <w:b/>
      </w:rPr>
      <w:fldChar w:fldCharType="end"/>
    </w:r>
    <w:r w:rsidRPr="00615509">
      <w:rPr>
        <w:rFonts w:ascii="Cambria" w:hAnsi="Cambria"/>
        <w:lang w:val="pl-PL"/>
      </w:rPr>
      <w:t xml:space="preserve"> z </w:t>
    </w:r>
    <w:r w:rsidRPr="00615509">
      <w:rPr>
        <w:rFonts w:ascii="Cambria" w:hAnsi="Cambria"/>
        <w:b/>
      </w:rPr>
      <w:fldChar w:fldCharType="begin"/>
    </w:r>
    <w:r w:rsidRPr="00615509">
      <w:rPr>
        <w:rFonts w:ascii="Cambria" w:hAnsi="Cambria"/>
        <w:b/>
      </w:rPr>
      <w:instrText>NUMPAGES  \* Arabic  \* MERGEFORMAT</w:instrText>
    </w:r>
    <w:r w:rsidRPr="00615509">
      <w:rPr>
        <w:rFonts w:ascii="Cambria" w:hAnsi="Cambria"/>
        <w:b/>
      </w:rPr>
      <w:fldChar w:fldCharType="separate"/>
    </w:r>
    <w:r w:rsidR="001F080E" w:rsidRPr="001F080E">
      <w:rPr>
        <w:rFonts w:ascii="Cambria" w:hAnsi="Cambria"/>
        <w:b/>
        <w:noProof/>
        <w:lang w:val="pl-PL"/>
      </w:rPr>
      <w:t>33</w:t>
    </w:r>
    <w:r w:rsidRPr="00615509">
      <w:rPr>
        <w:rFonts w:ascii="Cambria" w:hAnsi="Cambria"/>
        <w:b/>
      </w:rPr>
      <w:fldChar w:fldCharType="end"/>
    </w:r>
  </w:p>
  <w:p w14:paraId="1BD6ABCE" w14:textId="77777777" w:rsidR="005942B0" w:rsidRDefault="005942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FA0D1" w14:textId="77777777" w:rsidR="004D08D3" w:rsidRDefault="004D08D3" w:rsidP="00F31B6F">
      <w:r>
        <w:separator/>
      </w:r>
    </w:p>
  </w:footnote>
  <w:footnote w:type="continuationSeparator" w:id="0">
    <w:p w14:paraId="7E3B36CC" w14:textId="77777777" w:rsidR="004D08D3" w:rsidRDefault="004D08D3" w:rsidP="00F31B6F">
      <w:r>
        <w:continuationSeparator/>
      </w:r>
    </w:p>
  </w:footnote>
  <w:footnote w:id="1">
    <w:p w14:paraId="5674A163" w14:textId="77777777" w:rsidR="005942B0" w:rsidRPr="002E7C0E" w:rsidRDefault="005942B0" w:rsidP="00F31B6F">
      <w:pPr>
        <w:pStyle w:val="Tekstprzypisudolnego"/>
        <w:rPr>
          <w:lang w:val="pl-PL"/>
        </w:rPr>
      </w:pPr>
      <w:r w:rsidRPr="002E7C0E">
        <w:rPr>
          <w:rStyle w:val="Odwoanieprzypisudolnego"/>
          <w:sz w:val="20"/>
          <w:szCs w:val="20"/>
        </w:rPr>
        <w:footnoteRef/>
      </w:r>
      <w:r w:rsidRPr="002E7C0E">
        <w:t xml:space="preserve"> Niepotrzebne skreślić</w:t>
      </w:r>
      <w:r w:rsidRPr="002E7C0E">
        <w:rPr>
          <w:lang w:val="pl-PL"/>
        </w:rPr>
        <w:t>.</w:t>
      </w:r>
      <w:r w:rsidRPr="002E7C0E">
        <w:t xml:space="preserve"> </w:t>
      </w:r>
    </w:p>
  </w:footnote>
  <w:footnote w:id="2">
    <w:p w14:paraId="53604275" w14:textId="77777777" w:rsidR="005942B0" w:rsidRPr="002E7C0E" w:rsidRDefault="005942B0" w:rsidP="00F31B6F">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2EE26722" w14:textId="2843365B" w:rsidR="005942B0" w:rsidRPr="002E7C0E" w:rsidRDefault="005942B0" w:rsidP="00F31B6F">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rPr>
          <w:lang w:val="pl-PL"/>
        </w:rPr>
        <w:t>u</w:t>
      </w:r>
      <w:r w:rsidRPr="002E7C0E">
        <w:t xml:space="preserve"> z Krajowego Rejestru Sądowego.</w:t>
      </w:r>
    </w:p>
  </w:footnote>
  <w:footnote w:id="4">
    <w:p w14:paraId="3E9B5B05" w14:textId="77777777" w:rsidR="005942B0" w:rsidRPr="002E7C0E" w:rsidRDefault="005942B0"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68FF9639" w14:textId="77777777" w:rsidR="005942B0" w:rsidRPr="00F133E0" w:rsidRDefault="005942B0"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na obszarze wiejskim objętym LSR</w:t>
      </w:r>
      <w:r>
        <w:rPr>
          <w:rFonts w:ascii="Times New Roman" w:eastAsia="Times New Roman" w:hAnsi="Times New Roman"/>
          <w:sz w:val="20"/>
          <w:szCs w:val="20"/>
          <w:lang w:eastAsia="pl-PL"/>
        </w:rPr>
        <w:t>.</w:t>
      </w:r>
    </w:p>
  </w:footnote>
  <w:footnote w:id="6">
    <w:p w14:paraId="3032E685" w14:textId="77777777" w:rsidR="005942B0" w:rsidRPr="002F145E" w:rsidRDefault="005942B0" w:rsidP="00F31B6F">
      <w:pPr>
        <w:pStyle w:val="Tekstprzypisudolnego"/>
        <w:rPr>
          <w:lang w:val="pl-PL"/>
        </w:rPr>
      </w:pPr>
      <w:r w:rsidRPr="002F145E">
        <w:rPr>
          <w:rStyle w:val="Odwoanieprzypisudolnego"/>
          <w:sz w:val="20"/>
          <w:szCs w:val="20"/>
        </w:rPr>
        <w:footnoteRef/>
      </w:r>
      <w:r w:rsidRPr="002F145E">
        <w:t xml:space="preserve"> Dotyczy Beneficjent</w:t>
      </w:r>
      <w:r w:rsidRPr="002F145E">
        <w:rPr>
          <w:lang w:val="pl-PL"/>
        </w:rPr>
        <w:t xml:space="preserve">a, któremu przyznano zaliczkę. </w:t>
      </w:r>
      <w:r w:rsidRPr="002F145E">
        <w:t xml:space="preserve">Na realizację tej samej operacji nie mogą zostać wypłacone środki finansowe na wyprzedzające finansowanie i środki </w:t>
      </w:r>
      <w:r w:rsidRPr="002F145E">
        <w:rPr>
          <w:lang w:val="pl-PL"/>
        </w:rPr>
        <w:t xml:space="preserve">finansowe </w:t>
      </w:r>
      <w:r w:rsidRPr="002F145E">
        <w:t>tytułem zaliczki</w:t>
      </w:r>
      <w:r w:rsidRPr="002F145E">
        <w:rPr>
          <w:lang w:val="pl-PL"/>
        </w:rPr>
        <w:t>.</w:t>
      </w:r>
    </w:p>
  </w:footnote>
  <w:footnote w:id="7">
    <w:p w14:paraId="3180F561" w14:textId="77777777" w:rsidR="005942B0" w:rsidRPr="002F145E" w:rsidRDefault="005942B0" w:rsidP="00EE418D">
      <w:pPr>
        <w:pStyle w:val="Tekstprzypisudolnego"/>
        <w:rPr>
          <w:lang w:val="pl-PL"/>
        </w:rPr>
      </w:pPr>
      <w:r w:rsidRPr="002F145E">
        <w:rPr>
          <w:rStyle w:val="Odwoanieprzypisudolnego"/>
          <w:sz w:val="20"/>
          <w:szCs w:val="20"/>
        </w:rPr>
        <w:footnoteRef/>
      </w:r>
      <w:r w:rsidRPr="002F145E">
        <w:t xml:space="preserve"> </w:t>
      </w:r>
      <w:r>
        <w:rPr>
          <w:lang w:val="pl-PL"/>
        </w:rPr>
        <w:t>Należy wpisać nazwę LGD, która wybrała operację do realizacji LSR, zgodnie z art. 21 ustawy</w:t>
      </w:r>
      <w:r w:rsidRPr="00BA2B13">
        <w:t xml:space="preserve"> z dnia 20 </w:t>
      </w:r>
      <w:proofErr w:type="spellStart"/>
      <w:r w:rsidRPr="00BA2B13">
        <w:t>l</w:t>
      </w:r>
      <w:r>
        <w:rPr>
          <w:lang w:val="pl-PL"/>
        </w:rPr>
        <w:t>u</w:t>
      </w:r>
      <w:proofErr w:type="spellEnd"/>
      <w:r w:rsidRPr="00BA2B13">
        <w:t>tego 2015 r. o rozwoju lokalnym z udziałem lokalnej społeczności (Dz. U. poz. 378)</w:t>
      </w:r>
      <w:r>
        <w:rPr>
          <w:lang w:val="pl-PL"/>
        </w:rPr>
        <w:t>.</w:t>
      </w:r>
    </w:p>
  </w:footnote>
  <w:footnote w:id="8">
    <w:p w14:paraId="2BC23FAE" w14:textId="77777777" w:rsidR="005942B0" w:rsidRPr="002E7C0E" w:rsidRDefault="005942B0" w:rsidP="00F31B6F">
      <w:pPr>
        <w:pStyle w:val="Tekstprzypisudolnego"/>
        <w:rPr>
          <w:lang w:val="pl-PL"/>
        </w:rPr>
      </w:pPr>
      <w:r w:rsidRPr="002E7C0E">
        <w:rPr>
          <w:rStyle w:val="Odwoanieprzypisudolnego"/>
          <w:sz w:val="20"/>
          <w:szCs w:val="20"/>
        </w:rPr>
        <w:footnoteRef/>
      </w:r>
      <w:r>
        <w:rPr>
          <w:lang w:val="pl-PL"/>
        </w:rPr>
        <w:t xml:space="preserve"> </w:t>
      </w:r>
      <w:r w:rsidRPr="002E7C0E">
        <w:t xml:space="preserve">Należy wpisać nazwę </w:t>
      </w:r>
      <w:r w:rsidRPr="002E7C0E">
        <w:rPr>
          <w:lang w:val="pl-PL"/>
        </w:rPr>
        <w:t>u</w:t>
      </w:r>
      <w:r w:rsidRPr="002E7C0E">
        <w:t>rzędu marszałkowskiego lub nazwę wojewódzkiej samorządowej jednostki organizacyjnej, o których mowa w § 30 ust. 1 rozporządzenia</w:t>
      </w:r>
      <w:r w:rsidRPr="002E7C0E">
        <w:rPr>
          <w:lang w:val="pl-PL"/>
        </w:rPr>
        <w:t>.</w:t>
      </w:r>
    </w:p>
  </w:footnote>
  <w:footnote w:id="9">
    <w:p w14:paraId="5611B500" w14:textId="134DA853" w:rsidR="005942B0" w:rsidRPr="001C4F87" w:rsidRDefault="005942B0" w:rsidP="00F31B6F">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0059A316" w14:textId="77777777" w:rsidR="005942B0" w:rsidRPr="001C4F87" w:rsidRDefault="005942B0" w:rsidP="00F31B6F">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09D22D8E" w14:textId="0664EF8A" w:rsidR="005942B0" w:rsidRPr="009A0096" w:rsidRDefault="005942B0" w:rsidP="00F31B6F">
      <w:pPr>
        <w:pStyle w:val="Tekstprzypisudolnego"/>
      </w:pPr>
      <w:r w:rsidRPr="009A0096">
        <w:rPr>
          <w:rStyle w:val="Odwoanieprzypisudolnego"/>
          <w:sz w:val="20"/>
          <w:szCs w:val="20"/>
        </w:rPr>
        <w:footnoteRef/>
      </w:r>
      <w:r w:rsidRPr="009A0096">
        <w:t xml:space="preserve"> Dotyczy Beneficjenta realizującego operacj</w:t>
      </w:r>
      <w:r>
        <w:rPr>
          <w:lang w:val="pl-PL"/>
        </w:rPr>
        <w:t>ę</w:t>
      </w:r>
      <w:r>
        <w:t xml:space="preserve">  </w:t>
      </w:r>
      <w:r w:rsidRPr="009A0096">
        <w:t xml:space="preserve">w zakresie określonym w § 2 ust. 1 pkt 2 lit. b – d lub </w:t>
      </w:r>
      <w:r>
        <w:t>pkt 3-4</w:t>
      </w:r>
      <w:r w:rsidRPr="009A0096">
        <w:t xml:space="preserve"> rozporządzenia.</w:t>
      </w:r>
    </w:p>
  </w:footnote>
  <w:footnote w:id="12">
    <w:p w14:paraId="5F2A5AA8" w14:textId="77777777" w:rsidR="005942B0" w:rsidRPr="009A0096" w:rsidRDefault="005942B0" w:rsidP="00F31B6F">
      <w:pPr>
        <w:pStyle w:val="Tekstprzypisudolnego"/>
        <w:rPr>
          <w:lang w:val="pl-PL"/>
        </w:rPr>
      </w:pPr>
      <w:r w:rsidRPr="009A0096">
        <w:rPr>
          <w:rStyle w:val="Odwoanieprzypisudolnego"/>
          <w:sz w:val="20"/>
          <w:szCs w:val="20"/>
        </w:rPr>
        <w:footnoteRef/>
      </w:r>
      <w:r w:rsidRPr="009A0096">
        <w:t xml:space="preserve"> Należy wybrać wskaźniki realizacji celu operacji zgodnie z</w:t>
      </w:r>
      <w:r w:rsidRPr="009A0096">
        <w:rPr>
          <w:lang w:val="pl-PL"/>
        </w:rPr>
        <w:t xml:space="preserve"> zakresem wskazanym we</w:t>
      </w:r>
      <w:r w:rsidRPr="009A0096">
        <w:t xml:space="preserve"> wniosk</w:t>
      </w:r>
      <w:r w:rsidRPr="009A0096">
        <w:rPr>
          <w:lang w:val="pl-PL"/>
        </w:rPr>
        <w:t>u</w:t>
      </w:r>
      <w:r w:rsidRPr="009A0096">
        <w:t xml:space="preserve"> </w:t>
      </w:r>
      <w:r w:rsidRPr="009A0096">
        <w:br/>
        <w:t>o przyznanie pomocy</w:t>
      </w:r>
      <w:r w:rsidRPr="009A0096">
        <w:rPr>
          <w:lang w:val="pl-PL"/>
        </w:rPr>
        <w:t>.</w:t>
      </w:r>
    </w:p>
  </w:footnote>
  <w:footnote w:id="13">
    <w:p w14:paraId="76E4BE7A" w14:textId="694636DB" w:rsidR="005942B0" w:rsidRPr="009A0096" w:rsidRDefault="005942B0" w:rsidP="00F31B6F">
      <w:pPr>
        <w:pStyle w:val="Tekstprzypisudolnego"/>
      </w:pPr>
      <w:r w:rsidRPr="009A0096">
        <w:rPr>
          <w:rStyle w:val="Odwoanieprzypisudolnego"/>
          <w:sz w:val="20"/>
          <w:szCs w:val="20"/>
        </w:rPr>
        <w:footnoteRef/>
      </w:r>
      <w:r w:rsidRPr="009A0096">
        <w:t xml:space="preserve"> </w:t>
      </w:r>
      <w:r w:rsidRPr="00394041">
        <w:rPr>
          <w:lang w:val="pl-PL"/>
        </w:rPr>
        <w:t>Określenie wartości wskaźnika będzie wymagane na etapie wniosku o płatność</w:t>
      </w:r>
      <w:r>
        <w:rPr>
          <w:lang w:val="pl-PL"/>
        </w:rPr>
        <w:t>.</w:t>
      </w:r>
      <w:r w:rsidRPr="009A0096">
        <w:t>.</w:t>
      </w:r>
    </w:p>
  </w:footnote>
  <w:footnote w:id="14">
    <w:p w14:paraId="406C4EF9" w14:textId="77777777" w:rsidR="005942B0" w:rsidRPr="002E7C0E" w:rsidRDefault="005942B0" w:rsidP="00F31B6F">
      <w:pPr>
        <w:pStyle w:val="Tekstprzypisudolnego"/>
      </w:pPr>
      <w:r w:rsidRPr="002E7C0E">
        <w:rPr>
          <w:rStyle w:val="Odwoanieprzypisudolnego"/>
          <w:sz w:val="20"/>
          <w:szCs w:val="20"/>
        </w:rPr>
        <w:footnoteRef/>
      </w:r>
      <w:r w:rsidRPr="002E7C0E">
        <w:rPr>
          <w:rFonts w:eastAsia="Calibri"/>
          <w:lang w:eastAsia="en-US"/>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rPr>
          <w:lang w:val="pl-PL"/>
        </w:rPr>
        <w:t xml:space="preserve">adres </w:t>
      </w:r>
      <w:r w:rsidRPr="002E7C0E">
        <w:t>miejsc</w:t>
      </w:r>
      <w:r>
        <w:rPr>
          <w:lang w:val="pl-PL"/>
        </w:rPr>
        <w:t>a</w:t>
      </w:r>
      <w:r w:rsidRPr="002E7C0E">
        <w:t xml:space="preserve"> zamieszkania/ siedzib</w:t>
      </w:r>
      <w:r>
        <w:rPr>
          <w:lang w:val="pl-PL"/>
        </w:rPr>
        <w:t>y</w:t>
      </w:r>
      <w:r w:rsidRPr="002E7C0E">
        <w:t xml:space="preserve"> Beneficjenta.</w:t>
      </w:r>
    </w:p>
  </w:footnote>
  <w:footnote w:id="15">
    <w:p w14:paraId="161E7BA7" w14:textId="77777777" w:rsidR="005942B0" w:rsidRPr="002E7C0E" w:rsidRDefault="005942B0" w:rsidP="00F31B6F">
      <w:pPr>
        <w:pStyle w:val="Tekstprzypisudolnego"/>
      </w:pPr>
      <w:r w:rsidRPr="002E7C0E">
        <w:rPr>
          <w:rStyle w:val="Odwoanieprzypisudolnego"/>
          <w:sz w:val="20"/>
          <w:szCs w:val="20"/>
        </w:rPr>
        <w:footnoteRef/>
      </w:r>
      <w:r w:rsidRPr="002E7C0E">
        <w:t xml:space="preserve"> Zgodnie z § 15 rozporządzenia.</w:t>
      </w:r>
    </w:p>
  </w:footnote>
  <w:footnote w:id="16">
    <w:p w14:paraId="2A7A7D4D" w14:textId="77777777" w:rsidR="005942B0" w:rsidRPr="002E7C0E" w:rsidRDefault="005942B0" w:rsidP="00F31B6F">
      <w:pPr>
        <w:pStyle w:val="Tekstprzypisudolnego"/>
      </w:pPr>
      <w:r w:rsidRPr="002E7C0E">
        <w:rPr>
          <w:rStyle w:val="Odwoanieprzypisudolnego"/>
          <w:sz w:val="20"/>
          <w:szCs w:val="20"/>
        </w:rPr>
        <w:footnoteRef/>
      </w:r>
      <w:r w:rsidRPr="002E7C0E">
        <w:t xml:space="preserve"> Zgodnie z § 18 rozporządzenia.</w:t>
      </w:r>
    </w:p>
  </w:footnote>
  <w:footnote w:id="17">
    <w:p w14:paraId="3825BF53" w14:textId="77777777" w:rsidR="005942B0" w:rsidRPr="009E20E2" w:rsidRDefault="005942B0" w:rsidP="00F31B6F">
      <w:pPr>
        <w:pStyle w:val="Tekstprzypisudolnego"/>
        <w:rPr>
          <w:lang w:val="pl-PL"/>
        </w:rPr>
      </w:pPr>
      <w:r>
        <w:rPr>
          <w:rStyle w:val="Odwoanieprzypisudolnego"/>
        </w:rPr>
        <w:footnoteRef/>
      </w:r>
      <w:r>
        <w:t xml:space="preserve"> </w:t>
      </w:r>
      <w:r w:rsidRPr="00B710DC">
        <w:t xml:space="preserve">Zgodnie z przepisami art. 45 ust. 4 rozporządzenia </w:t>
      </w:r>
      <w:r>
        <w:rPr>
          <w:lang w:val="pl-PL"/>
        </w:rPr>
        <w:t xml:space="preserve">nr </w:t>
      </w:r>
      <w:r w:rsidRPr="00B710DC">
        <w:t>1305/2013</w:t>
      </w:r>
      <w:r>
        <w:rPr>
          <w:lang w:val="pl-PL"/>
        </w:rPr>
        <w:t>.</w:t>
      </w:r>
    </w:p>
  </w:footnote>
  <w:footnote w:id="18">
    <w:p w14:paraId="1B29B084" w14:textId="77777777" w:rsidR="005942B0" w:rsidRPr="001C4F87" w:rsidRDefault="005942B0" w:rsidP="00F31B6F">
      <w:pPr>
        <w:pStyle w:val="Tekstprzypisudolnego"/>
      </w:pPr>
      <w:r w:rsidRPr="001C4F87">
        <w:rPr>
          <w:rStyle w:val="Odwoanieprzypisudolnego"/>
          <w:sz w:val="20"/>
          <w:szCs w:val="20"/>
        </w:rPr>
        <w:footnoteRef/>
      </w:r>
      <w:r w:rsidRPr="001C4F87">
        <w:t xml:space="preserve"> Należy wpisać odpowiednią liczbę transz zaliczki.</w:t>
      </w:r>
    </w:p>
  </w:footnote>
  <w:footnote w:id="19">
    <w:p w14:paraId="296577DE" w14:textId="77777777" w:rsidR="005942B0" w:rsidRPr="001C4F87" w:rsidRDefault="005942B0" w:rsidP="00F31B6F">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20">
    <w:p w14:paraId="34B4572A" w14:textId="77777777" w:rsidR="005942B0" w:rsidRPr="002A4AC9" w:rsidRDefault="005942B0" w:rsidP="00F31B6F">
      <w:pPr>
        <w:pStyle w:val="Tekstprzypisudolnego"/>
        <w:rPr>
          <w:lang w:val="pl-PL"/>
        </w:rPr>
      </w:pPr>
      <w:r w:rsidRPr="00590888">
        <w:rPr>
          <w:rStyle w:val="Odwoanieprzypisudolnego"/>
          <w:sz w:val="20"/>
          <w:szCs w:val="20"/>
        </w:rPr>
        <w:footnoteRef/>
      </w:r>
      <w:r w:rsidRPr="00590888">
        <w:t xml:space="preserve"> Nie stosuje się do Beneficjenta </w:t>
      </w:r>
      <w:r w:rsidRPr="00590888">
        <w:rPr>
          <w:lang w:val="pl-PL"/>
        </w:rPr>
        <w:t xml:space="preserve">będącego </w:t>
      </w:r>
      <w:r w:rsidRPr="00590888">
        <w:t>jednostk</w:t>
      </w:r>
      <w:r w:rsidRPr="00590888">
        <w:rPr>
          <w:lang w:val="pl-PL"/>
        </w:rPr>
        <w:t>ą</w:t>
      </w:r>
      <w:r w:rsidRPr="00590888">
        <w:t xml:space="preserve"> sektora finansów publicznych albo organizacj</w:t>
      </w:r>
      <w:r w:rsidRPr="006F31E3">
        <w:rPr>
          <w:lang w:val="pl-PL"/>
        </w:rPr>
        <w:t>ą</w:t>
      </w:r>
      <w:r w:rsidRPr="006F31E3">
        <w:t xml:space="preserve"> pożytku publicznego będąc</w:t>
      </w:r>
      <w:r w:rsidRPr="006F31E3">
        <w:rPr>
          <w:lang w:val="pl-PL"/>
        </w:rPr>
        <w:t>ą</w:t>
      </w:r>
      <w:r w:rsidRPr="006F31E3">
        <w:t xml:space="preserve"> organizacją pozarządową w zakresie, w jakim nie jest to sprzeczne z art. 5</w:t>
      </w:r>
      <w:r w:rsidRPr="006F31E3">
        <w:rPr>
          <w:lang w:val="pl-PL"/>
        </w:rPr>
        <w:t>9</w:t>
      </w:r>
      <w:r w:rsidRPr="006F31E3">
        <w:t xml:space="preserve"> ust. 8 rozporządzenia nr 1305/2013</w:t>
      </w:r>
      <w:r w:rsidRPr="002A4AC9">
        <w:rPr>
          <w:lang w:val="pl-PL"/>
        </w:rPr>
        <w:t>.</w:t>
      </w:r>
    </w:p>
  </w:footnote>
  <w:footnote w:id="21">
    <w:p w14:paraId="0580C618" w14:textId="037C31DE" w:rsidR="005942B0" w:rsidRPr="00E31545" w:rsidRDefault="005942B0" w:rsidP="00F31B6F">
      <w:pPr>
        <w:autoSpaceDE w:val="0"/>
        <w:autoSpaceDN w:val="0"/>
        <w:adjustRightInd w:val="0"/>
        <w:ind w:left="284" w:hanging="284"/>
        <w:jc w:val="both"/>
        <w:rPr>
          <w:rFonts w:ascii="Times New Roman" w:hAnsi="Times New Roman"/>
          <w:sz w:val="20"/>
          <w:szCs w:val="20"/>
        </w:rPr>
      </w:pPr>
      <w:r w:rsidRPr="00E31545">
        <w:rPr>
          <w:rStyle w:val="Odwoanieprzypisudolnego"/>
          <w:sz w:val="20"/>
          <w:szCs w:val="20"/>
        </w:rPr>
        <w:footnoteRef/>
      </w:r>
      <w:r w:rsidRPr="00E31545">
        <w:rPr>
          <w:rFonts w:ascii="Times New Roman" w:hAnsi="Times New Roman"/>
          <w:sz w:val="20"/>
          <w:szCs w:val="20"/>
        </w:rPr>
        <w:t xml:space="preserve"> </w:t>
      </w:r>
      <w:r w:rsidRPr="00BB61D0">
        <w:rPr>
          <w:rFonts w:ascii="Times New Roman" w:hAnsi="Times New Roman"/>
          <w:sz w:val="20"/>
          <w:szCs w:val="20"/>
        </w:rPr>
        <w:t>Dotyczy operacji realizowanych w zakresie, o którym mowa w § 2 ust. 1 pkt 2 lit. c rozporządzenia</w:t>
      </w:r>
      <w:r>
        <w:rPr>
          <w:rFonts w:ascii="Times New Roman" w:hAnsi="Times New Roman"/>
          <w:sz w:val="20"/>
          <w:szCs w:val="20"/>
        </w:rPr>
        <w:t xml:space="preserve">, a także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pracy</w:t>
      </w:r>
      <w:r>
        <w:rPr>
          <w:rFonts w:ascii="Times New Roman" w:hAnsi="Times New Roman"/>
          <w:sz w:val="20"/>
          <w:szCs w:val="20"/>
        </w:rPr>
        <w:t>.</w:t>
      </w:r>
    </w:p>
  </w:footnote>
  <w:footnote w:id="22">
    <w:p w14:paraId="383C4669" w14:textId="77777777" w:rsidR="005942B0" w:rsidRPr="00442BFB" w:rsidRDefault="005942B0" w:rsidP="00F31B6F">
      <w:pPr>
        <w:pStyle w:val="Tekstprzypisudolnego"/>
        <w:rPr>
          <w:lang w:val="pl-PL"/>
        </w:rPr>
      </w:pPr>
      <w:r w:rsidRPr="00442BFB">
        <w:rPr>
          <w:rStyle w:val="Odwoanieprzypisudolnego"/>
          <w:sz w:val="20"/>
          <w:szCs w:val="20"/>
        </w:rPr>
        <w:footnoteRef/>
      </w:r>
      <w:r w:rsidRPr="00442BFB">
        <w:t xml:space="preserve"> </w:t>
      </w:r>
      <w:r>
        <w:rPr>
          <w:lang w:val="pl-PL"/>
        </w:rPr>
        <w:t xml:space="preserve">Dotyczy </w:t>
      </w:r>
      <w:r w:rsidRPr="00442BFB">
        <w:t>przypadku</w:t>
      </w:r>
      <w:r>
        <w:rPr>
          <w:lang w:val="pl-PL"/>
        </w:rPr>
        <w:t>,</w:t>
      </w:r>
      <w:r w:rsidRPr="00442BFB">
        <w:t xml:space="preserve"> gdy </w:t>
      </w:r>
      <w:r w:rsidRPr="00E31545">
        <w:t>kryteria wyboru operacji do finansowania ok</w:t>
      </w:r>
      <w:r>
        <w:t xml:space="preserve">reślone przez LGD w ogłoszeniu </w:t>
      </w:r>
      <w:r>
        <w:rPr>
          <w:lang w:val="pl-PL"/>
        </w:rPr>
        <w:br/>
      </w:r>
      <w:r w:rsidRPr="00E31545">
        <w:t>o naborze wniosków o przyznanie pomocy premiowały</w:t>
      </w:r>
      <w:r w:rsidRPr="00442BFB">
        <w:t xml:space="preserve"> </w:t>
      </w:r>
      <w:r>
        <w:t>operacj</w:t>
      </w:r>
      <w:r>
        <w:rPr>
          <w:lang w:val="pl-PL"/>
        </w:rPr>
        <w:t>e</w:t>
      </w:r>
      <w:r w:rsidRPr="00442BFB">
        <w:t xml:space="preserve"> ukierunkowanie na zaspokajanie potrzeb grup </w:t>
      </w:r>
      <w:proofErr w:type="spellStart"/>
      <w:r w:rsidRPr="00442BFB">
        <w:t>defaworyzowanych</w:t>
      </w:r>
      <w:proofErr w:type="spellEnd"/>
      <w:r w:rsidRPr="00442BFB">
        <w:t xml:space="preserve"> ze względu na dostęp do rynku pracy, określonych w LSR</w:t>
      </w:r>
      <w:r>
        <w:rPr>
          <w:lang w:val="pl-PL"/>
        </w:rPr>
        <w:t>.</w:t>
      </w:r>
    </w:p>
  </w:footnote>
  <w:footnote w:id="23">
    <w:p w14:paraId="7B65ECC1" w14:textId="77777777" w:rsidR="005942B0" w:rsidRPr="00A46DFD" w:rsidRDefault="005942B0" w:rsidP="00F31B6F">
      <w:pPr>
        <w:pStyle w:val="Tekstprzypisudolnego"/>
      </w:pPr>
      <w:r w:rsidRPr="00A46DFD">
        <w:rPr>
          <w:rStyle w:val="Odwoanieprzypisudolnego"/>
          <w:sz w:val="20"/>
          <w:szCs w:val="20"/>
        </w:rPr>
        <w:footnoteRef/>
      </w:r>
      <w:r w:rsidRPr="00A46DFD">
        <w:t xml:space="preserve"> Nie stosuje się do Beneficjenta będącego LGD realizującą operację własną, o której mowa w art. 17 ust. 3 pkt 2 ustawy z dnia 20 lutego 2015 r. o rozwoju lokalnym z udziałem lokalnej społeczności (Dz. U. poz. 378)</w:t>
      </w:r>
      <w:r w:rsidRPr="00BB61D0">
        <w:t xml:space="preserve">. </w:t>
      </w:r>
    </w:p>
  </w:footnote>
  <w:footnote w:id="24">
    <w:p w14:paraId="10389450" w14:textId="23D0E194" w:rsidR="005942B0" w:rsidRPr="001F080E" w:rsidRDefault="005942B0" w:rsidP="00F31B6F">
      <w:pPr>
        <w:pStyle w:val="Tekstprzypisudolnego"/>
        <w:rPr>
          <w:lang w:val="pl-PL"/>
        </w:rPr>
      </w:pPr>
      <w:r w:rsidRPr="001F080E">
        <w:rPr>
          <w:rStyle w:val="Odwoanieprzypisudolnego"/>
        </w:rPr>
        <w:footnoteRef/>
      </w:r>
      <w:r w:rsidRPr="001F080E">
        <w:t xml:space="preserve"> Dotyczy operacji w zakresie, o którym mowa w § 2 ust. 1 pkt </w:t>
      </w:r>
      <w:r w:rsidRPr="001F080E">
        <w:rPr>
          <w:lang w:val="pl-PL"/>
        </w:rPr>
        <w:t xml:space="preserve">5 i 6 </w:t>
      </w:r>
      <w:r w:rsidRPr="001F080E">
        <w:t>rozporządzenia, a także operacji, w</w:t>
      </w:r>
      <w:r w:rsidRPr="001F080E">
        <w:rPr>
          <w:lang w:val="pl-PL"/>
        </w:rPr>
        <w:t xml:space="preserve"> </w:t>
      </w:r>
      <w:r w:rsidRPr="001F080E">
        <w:t>wyniku których zostaną utworzone miejsca pracy, z wyłączeniem operacji, dla których wymagane jest złożenie informacji monitorującej z realizacji biznesplanu</w:t>
      </w:r>
      <w:r w:rsidRPr="001F080E">
        <w:rPr>
          <w:lang w:val="pl-PL"/>
        </w:rPr>
        <w:t>.</w:t>
      </w:r>
    </w:p>
  </w:footnote>
  <w:footnote w:id="25">
    <w:p w14:paraId="659E7FA0" w14:textId="3C01109F" w:rsidR="005942B0" w:rsidRPr="002A15FC" w:rsidRDefault="005942B0" w:rsidP="00F31B6F">
      <w:pPr>
        <w:pStyle w:val="Tekstprzypisudolnego"/>
        <w:rPr>
          <w:lang w:val="pl-PL"/>
        </w:rPr>
      </w:pPr>
      <w:r w:rsidRPr="001F080E">
        <w:rPr>
          <w:rStyle w:val="Odwoanieprzypisudolnego"/>
          <w:sz w:val="20"/>
          <w:szCs w:val="20"/>
        </w:rPr>
        <w:footnoteRef/>
      </w:r>
      <w:r w:rsidRPr="001F080E">
        <w:t xml:space="preserve"> </w:t>
      </w:r>
      <w:r w:rsidRPr="001F080E">
        <w:rPr>
          <w:lang w:val="pl-PL"/>
        </w:rPr>
        <w:t xml:space="preserve">Dotyczy operacji </w:t>
      </w:r>
      <w:r w:rsidRPr="001F080E">
        <w:t>w zakresie, o którym mowa w § 2 ust. 1 pkt 2-4 rozporządzenia</w:t>
      </w:r>
      <w:r w:rsidRPr="001F080E">
        <w:rPr>
          <w:lang w:val="pl-PL"/>
        </w:rPr>
        <w:t>.</w:t>
      </w:r>
      <w:bookmarkStart w:id="0" w:name="_GoBack"/>
      <w:bookmarkEnd w:id="0"/>
    </w:p>
  </w:footnote>
  <w:footnote w:id="26">
    <w:p w14:paraId="0C9310AB" w14:textId="77777777" w:rsidR="005942B0" w:rsidRPr="00140687" w:rsidRDefault="005942B0" w:rsidP="00F31B6F">
      <w:pPr>
        <w:pStyle w:val="Tekstprzypisudolnego"/>
      </w:pPr>
      <w:r w:rsidRPr="00140687">
        <w:rPr>
          <w:rStyle w:val="Odwoanieprzypisudolnego"/>
          <w:sz w:val="20"/>
          <w:szCs w:val="20"/>
        </w:rPr>
        <w:footnoteRef/>
      </w:r>
      <w:r w:rsidRPr="00140687">
        <w:t xml:space="preserve"> Jeżeli dotyczy.</w:t>
      </w:r>
    </w:p>
  </w:footnote>
  <w:footnote w:id="27">
    <w:p w14:paraId="00F3270C" w14:textId="77777777" w:rsidR="005942B0" w:rsidRPr="0055123F" w:rsidRDefault="005942B0" w:rsidP="00F31B6F">
      <w:pPr>
        <w:pStyle w:val="Tekstprzypisudolnego"/>
        <w:rPr>
          <w:lang w:val="pl-PL"/>
        </w:rPr>
      </w:pPr>
      <w:r w:rsidRPr="0055123F">
        <w:rPr>
          <w:rStyle w:val="Odwoanieprzypisudolnego"/>
          <w:sz w:val="20"/>
          <w:szCs w:val="20"/>
        </w:rPr>
        <w:footnoteRef/>
      </w:r>
      <w:r w:rsidRPr="0055123F">
        <w:rPr>
          <w:lang w:val="pl-PL"/>
        </w:rPr>
        <w:t xml:space="preserve"> A</w:t>
      </w:r>
      <w:proofErr w:type="spellStart"/>
      <w:r w:rsidRPr="0055123F">
        <w:t>rt</w:t>
      </w:r>
      <w:proofErr w:type="spellEnd"/>
      <w:r w:rsidRPr="0055123F">
        <w:t xml:space="preserve">. 63 ust. 1 rozporządzenia </w:t>
      </w:r>
      <w:r w:rsidRPr="0055123F">
        <w:rPr>
          <w:lang w:val="pl-PL"/>
        </w:rPr>
        <w:t xml:space="preserve">nr </w:t>
      </w:r>
      <w:r w:rsidRPr="0055123F">
        <w:t>809/2014</w:t>
      </w:r>
      <w:r w:rsidRPr="0055123F">
        <w:rPr>
          <w:lang w:val="pl-PL"/>
        </w:rPr>
        <w:t>.</w:t>
      </w:r>
    </w:p>
  </w:footnote>
  <w:footnote w:id="28">
    <w:p w14:paraId="0B2DB04F" w14:textId="77777777" w:rsidR="005942B0" w:rsidRPr="002E7E3C" w:rsidRDefault="005942B0" w:rsidP="00F31B6F">
      <w:pPr>
        <w:pStyle w:val="Tekstprzypisudolnego"/>
        <w:rPr>
          <w:lang w:val="pl-PL"/>
        </w:rPr>
      </w:pPr>
      <w:r w:rsidRPr="00E262BA">
        <w:rPr>
          <w:rStyle w:val="Odwoanieprzypisudolnego"/>
          <w:sz w:val="20"/>
          <w:szCs w:val="20"/>
        </w:rPr>
        <w:footnoteRef/>
      </w:r>
      <w:r w:rsidRPr="00E262BA">
        <w:rPr>
          <w:lang w:val="pl-PL"/>
        </w:rPr>
        <w:t xml:space="preserve"> </w:t>
      </w:r>
      <w:r w:rsidRPr="002E7E3C">
        <w:rPr>
          <w:lang w:val="pl-PL"/>
        </w:rPr>
        <w:t>A</w:t>
      </w:r>
      <w:proofErr w:type="spellStart"/>
      <w:r w:rsidRPr="002E7E3C">
        <w:t>rt</w:t>
      </w:r>
      <w:proofErr w:type="spellEnd"/>
      <w:r w:rsidRPr="002E7E3C">
        <w:t xml:space="preserve">. 35 ust. 5 i 6 rozporządzenia </w:t>
      </w:r>
      <w:r>
        <w:rPr>
          <w:lang w:val="pl-PL"/>
        </w:rPr>
        <w:t xml:space="preserve">nr </w:t>
      </w:r>
      <w:r w:rsidRPr="002E7E3C">
        <w:t>640/2014</w:t>
      </w:r>
      <w:r w:rsidRPr="002E7E3C">
        <w:rPr>
          <w:lang w:val="pl-PL"/>
        </w:rPr>
        <w:t>.</w:t>
      </w:r>
    </w:p>
  </w:footnote>
  <w:footnote w:id="29">
    <w:p w14:paraId="72D17BF9" w14:textId="77777777" w:rsidR="005942B0" w:rsidRPr="002A4AC9" w:rsidRDefault="005942B0" w:rsidP="00F31B6F">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0">
    <w:p w14:paraId="698DEA6A" w14:textId="77777777" w:rsidR="005942B0" w:rsidRPr="002A4AC9" w:rsidRDefault="005942B0" w:rsidP="00F31B6F">
      <w:pPr>
        <w:pStyle w:val="Tekstprzypisudolnego"/>
        <w:rPr>
          <w:lang w:val="pl-PL"/>
        </w:rPr>
      </w:pPr>
      <w:r w:rsidRPr="002A4AC9">
        <w:rPr>
          <w:rStyle w:val="Odwoanieprzypisudolnego"/>
          <w:sz w:val="20"/>
          <w:szCs w:val="20"/>
        </w:rPr>
        <w:footnoteRef/>
      </w:r>
      <w:r w:rsidRPr="002A4AC9">
        <w:t xml:space="preserve"> </w:t>
      </w:r>
      <w:r w:rsidRPr="002A4AC9">
        <w:rPr>
          <w:lang w:val="pl-PL"/>
        </w:rPr>
        <w:t>W</w:t>
      </w:r>
      <w:r w:rsidRPr="002A4AC9">
        <w:t xml:space="preserve"> rozumieniu art. 2 pkt 36 rozporządzenia</w:t>
      </w:r>
      <w:r w:rsidRPr="002A4AC9">
        <w:rPr>
          <w:lang w:val="pl-PL"/>
        </w:rPr>
        <w:t xml:space="preserve"> nr</w:t>
      </w:r>
      <w:r w:rsidRPr="002A4AC9">
        <w:t xml:space="preserve"> 1303/2013</w:t>
      </w:r>
      <w:r w:rsidRPr="002A4AC9">
        <w:rPr>
          <w:lang w:val="pl-PL"/>
        </w:rPr>
        <w:t>.</w:t>
      </w:r>
    </w:p>
  </w:footnote>
  <w:footnote w:id="31">
    <w:p w14:paraId="0466DCC6" w14:textId="77777777" w:rsidR="005942B0" w:rsidRPr="00BB61D0" w:rsidRDefault="005942B0" w:rsidP="00F31B6F">
      <w:pPr>
        <w:pStyle w:val="Tekstprzypisudolnego"/>
      </w:pPr>
      <w:r w:rsidRPr="00624990">
        <w:rPr>
          <w:rStyle w:val="Odwoanieprzypisudolnego"/>
        </w:rPr>
        <w:footnoteRef/>
      </w:r>
      <w:r w:rsidRPr="00624990">
        <w:t xml:space="preserve"> Zgodnie z przepisami ustawy</w:t>
      </w:r>
      <w:r>
        <w:t>.</w:t>
      </w:r>
    </w:p>
  </w:footnote>
  <w:footnote w:id="32">
    <w:p w14:paraId="7930397F" w14:textId="77777777" w:rsidR="005942B0" w:rsidRPr="00E70B12" w:rsidRDefault="005942B0" w:rsidP="00F31B6F">
      <w:pPr>
        <w:pStyle w:val="Tekstprzypisudolnego"/>
        <w:rPr>
          <w:lang w:val="pl-PL"/>
        </w:rPr>
      </w:pPr>
      <w:r w:rsidRPr="00E70B12">
        <w:rPr>
          <w:rStyle w:val="Odwoanieprzypisudolnego"/>
          <w:sz w:val="20"/>
          <w:szCs w:val="20"/>
        </w:rPr>
        <w:footnoteRef/>
      </w:r>
      <w:r w:rsidRPr="00E70B12">
        <w:t xml:space="preserve"> Dotyczy operacji, dla których pomoc będzie przekazywana w </w:t>
      </w:r>
      <w:r w:rsidRPr="00E70B12">
        <w:rPr>
          <w:lang w:val="pl-PL"/>
        </w:rPr>
        <w:t>dwóch płatnościach.</w:t>
      </w:r>
    </w:p>
  </w:footnote>
  <w:footnote w:id="33">
    <w:p w14:paraId="4A1AA55D" w14:textId="77777777" w:rsidR="005942B0" w:rsidRPr="004D7D2C" w:rsidRDefault="005942B0" w:rsidP="00F31B6F">
      <w:pPr>
        <w:pStyle w:val="Tekstprzypisudolnego"/>
        <w:rPr>
          <w:lang w:val="pl-PL"/>
        </w:rPr>
      </w:pPr>
      <w:r w:rsidRPr="004D7D2C">
        <w:rPr>
          <w:rStyle w:val="Odwoanieprzypisudolnego"/>
          <w:sz w:val="20"/>
          <w:szCs w:val="20"/>
        </w:rPr>
        <w:footnoteRef/>
      </w:r>
      <w:r w:rsidRPr="004D7D2C">
        <w:rPr>
          <w:lang w:val="pl-PL"/>
        </w:rPr>
        <w:t xml:space="preserve"> A</w:t>
      </w:r>
      <w:proofErr w:type="spellStart"/>
      <w:r w:rsidRPr="004D7D2C">
        <w:t>rt</w:t>
      </w:r>
      <w:proofErr w:type="spellEnd"/>
      <w:r w:rsidRPr="004D7D2C">
        <w:t>. 2 ust. 2 rozporządzenia</w:t>
      </w:r>
      <w:r>
        <w:rPr>
          <w:lang w:val="pl-PL"/>
        </w:rPr>
        <w:t xml:space="preserve"> nr </w:t>
      </w:r>
      <w:r w:rsidRPr="004D7D2C">
        <w:t xml:space="preserve">1306/2013 oraz art. 4 rozporządzenia </w:t>
      </w:r>
      <w:r>
        <w:rPr>
          <w:lang w:val="pl-PL"/>
        </w:rPr>
        <w:t xml:space="preserve">nr </w:t>
      </w:r>
      <w:r w:rsidRPr="004D7D2C">
        <w:t>640/2014</w:t>
      </w:r>
      <w:r w:rsidRPr="004D7D2C">
        <w:rPr>
          <w:lang w:val="pl-PL"/>
        </w:rPr>
        <w:t>.</w:t>
      </w:r>
    </w:p>
  </w:footnote>
  <w:footnote w:id="34">
    <w:p w14:paraId="7B46ADBC" w14:textId="2A318BAF" w:rsidR="005942B0" w:rsidRPr="00E70B12" w:rsidRDefault="005942B0" w:rsidP="00F31B6F">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rPr>
          <w:lang w:val="pl-PL"/>
        </w:rPr>
        <w:t xml:space="preserve">art. </w:t>
      </w:r>
      <w:r w:rsidRPr="00E70B12">
        <w:t xml:space="preserve">63 rozporządzenia </w:t>
      </w:r>
      <w:r>
        <w:rPr>
          <w:lang w:val="pl-PL"/>
        </w:rPr>
        <w:t xml:space="preserve">nr </w:t>
      </w:r>
      <w:r w:rsidRPr="00E70B12">
        <w:t>1305/2013 oraz rozporządzenie w sprawie zaliczek.</w:t>
      </w:r>
    </w:p>
  </w:footnote>
  <w:footnote w:id="35">
    <w:p w14:paraId="6183F40A" w14:textId="77777777" w:rsidR="005942B0" w:rsidRDefault="005942B0" w:rsidP="00F31B6F">
      <w:pPr>
        <w:ind w:left="284" w:hanging="284"/>
      </w:pPr>
      <w:r w:rsidRPr="00E70B12">
        <w:rPr>
          <w:rStyle w:val="Odwoanieprzypisudolnego"/>
          <w:sz w:val="20"/>
          <w:szCs w:val="20"/>
        </w:rPr>
        <w:footnoteRef/>
      </w:r>
      <w:r w:rsidRPr="00E70B12">
        <w:rPr>
          <w:sz w:val="20"/>
          <w:szCs w:val="20"/>
        </w:rPr>
        <w:t xml:space="preserve"> </w:t>
      </w:r>
      <w:r w:rsidRPr="00E70B12">
        <w:rPr>
          <w:rFonts w:ascii="Times New Roman" w:hAnsi="Times New Roman"/>
          <w:sz w:val="20"/>
          <w:szCs w:val="20"/>
        </w:rPr>
        <w:t>Forma zabezpieczenia zaliczki jest określana przez Beneficjenta przy zawieraniu umowy o przyznaniu pomoc</w:t>
      </w:r>
      <w:r>
        <w:rPr>
          <w:rFonts w:ascii="Times New Roman" w:hAnsi="Times New Roman"/>
          <w:sz w:val="20"/>
          <w:szCs w:val="20"/>
        </w:rPr>
        <w: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D27FC1"/>
    <w:multiLevelType w:val="hybridMultilevel"/>
    <w:tmpl w:val="A6E07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2" w15:restartNumberingAfterBreak="0">
    <w:nsid w:val="12207EAC"/>
    <w:multiLevelType w:val="hybridMultilevel"/>
    <w:tmpl w:val="B91862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23360DA3"/>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7"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6"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pStyle w:val="Umowa"/>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4"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7"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8"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9"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7"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1"/>
  </w:num>
  <w:num w:numId="3">
    <w:abstractNumId w:val="56"/>
  </w:num>
  <w:num w:numId="4">
    <w:abstractNumId w:val="31"/>
  </w:num>
  <w:num w:numId="5">
    <w:abstractNumId w:val="46"/>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3"/>
  </w:num>
  <w:num w:numId="9">
    <w:abstractNumId w:val="54"/>
  </w:num>
  <w:num w:numId="10">
    <w:abstractNumId w:val="29"/>
  </w:num>
  <w:num w:numId="11">
    <w:abstractNumId w:val="0"/>
  </w:num>
  <w:num w:numId="12">
    <w:abstractNumId w:val="36"/>
  </w:num>
  <w:num w:numId="13">
    <w:abstractNumId w:val="45"/>
  </w:num>
  <w:num w:numId="14">
    <w:abstractNumId w:val="27"/>
  </w:num>
  <w:num w:numId="15">
    <w:abstractNumId w:val="28"/>
  </w:num>
  <w:num w:numId="16">
    <w:abstractNumId w:val="40"/>
  </w:num>
  <w:num w:numId="17">
    <w:abstractNumId w:val="21"/>
  </w:num>
  <w:num w:numId="18">
    <w:abstractNumId w:val="38"/>
  </w:num>
  <w:num w:numId="19">
    <w:abstractNumId w:val="58"/>
  </w:num>
  <w:num w:numId="20">
    <w:abstractNumId w:val="13"/>
  </w:num>
  <w:num w:numId="21">
    <w:abstractNumId w:val="59"/>
  </w:num>
  <w:num w:numId="22">
    <w:abstractNumId w:val="41"/>
  </w:num>
  <w:num w:numId="23">
    <w:abstractNumId w:val="33"/>
  </w:num>
  <w:num w:numId="24">
    <w:abstractNumId w:val="55"/>
  </w:num>
  <w:num w:numId="25">
    <w:abstractNumId w:val="52"/>
  </w:num>
  <w:num w:numId="26">
    <w:abstractNumId w:val="18"/>
  </w:num>
  <w:num w:numId="27">
    <w:abstractNumId w:val="24"/>
  </w:num>
  <w:num w:numId="28">
    <w:abstractNumId w:val="37"/>
    <w:lvlOverride w:ilvl="0">
      <w:startOverride w:val="1"/>
    </w:lvlOverride>
  </w:num>
  <w:num w:numId="29">
    <w:abstractNumId w:val="53"/>
  </w:num>
  <w:num w:numId="30">
    <w:abstractNumId w:val="20"/>
  </w:num>
  <w:num w:numId="31">
    <w:abstractNumId w:val="15"/>
  </w:num>
  <w:num w:numId="32">
    <w:abstractNumId w:val="2"/>
  </w:num>
  <w:num w:numId="33">
    <w:abstractNumId w:val="39"/>
  </w:num>
  <w:num w:numId="34">
    <w:abstractNumId w:val="42"/>
  </w:num>
  <w:num w:numId="35">
    <w:abstractNumId w:val="50"/>
  </w:num>
  <w:num w:numId="36">
    <w:abstractNumId w:val="30"/>
  </w:num>
  <w:num w:numId="37">
    <w:abstractNumId w:val="14"/>
  </w:num>
  <w:num w:numId="38">
    <w:abstractNumId w:val="25"/>
  </w:num>
  <w:num w:numId="39">
    <w:abstractNumId w:val="57"/>
  </w:num>
  <w:num w:numId="40">
    <w:abstractNumId w:val="11"/>
  </w:num>
  <w:num w:numId="41">
    <w:abstractNumId w:val="1"/>
  </w:num>
  <w:num w:numId="42">
    <w:abstractNumId w:val="12"/>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7"/>
  </w:num>
  <w:num w:numId="48">
    <w:abstractNumId w:val="8"/>
  </w:num>
  <w:num w:numId="49">
    <w:abstractNumId w:val="9"/>
  </w:num>
  <w:num w:numId="50">
    <w:abstractNumId w:val="49"/>
  </w:num>
  <w:num w:numId="51">
    <w:abstractNumId w:val="16"/>
  </w:num>
  <w:num w:numId="52">
    <w:abstractNumId w:val="4"/>
  </w:num>
  <w:num w:numId="53">
    <w:abstractNumId w:val="44"/>
  </w:num>
  <w:num w:numId="54">
    <w:abstractNumId w:val="6"/>
  </w:num>
  <w:num w:numId="55">
    <w:abstractNumId w:val="22"/>
  </w:num>
  <w:num w:numId="56">
    <w:abstractNumId w:val="26"/>
  </w:num>
  <w:num w:numId="57">
    <w:abstractNumId w:val="3"/>
  </w:num>
  <w:num w:numId="58">
    <w:abstractNumId w:val="35"/>
  </w:num>
  <w:num w:numId="59">
    <w:abstractNumId w:val="34"/>
  </w:num>
  <w:num w:numId="60">
    <w:abstractNumId w:val="5"/>
  </w:num>
  <w:num w:numId="61">
    <w:abstractNumId w:val="48"/>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40"/>
  </w:num>
  <w:num w:numId="66">
    <w:abstractNumId w:val="40"/>
  </w:num>
  <w:num w:numId="67">
    <w:abstractNumId w:val="23"/>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drzejewska Marlena">
    <w15:presenceInfo w15:providerId="AD" w15:userId="S-1-5-21-854245398-1532298954-839522115-213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26CB0"/>
    <w:rsid w:val="00030C17"/>
    <w:rsid w:val="00063E0C"/>
    <w:rsid w:val="00067C48"/>
    <w:rsid w:val="00076308"/>
    <w:rsid w:val="000A2441"/>
    <w:rsid w:val="000A709D"/>
    <w:rsid w:val="000B2954"/>
    <w:rsid w:val="000C2EA8"/>
    <w:rsid w:val="000E63DA"/>
    <w:rsid w:val="001077D5"/>
    <w:rsid w:val="00116324"/>
    <w:rsid w:val="00124476"/>
    <w:rsid w:val="001664C1"/>
    <w:rsid w:val="00170B86"/>
    <w:rsid w:val="00172680"/>
    <w:rsid w:val="001772BB"/>
    <w:rsid w:val="001774E9"/>
    <w:rsid w:val="001852C7"/>
    <w:rsid w:val="001A2CA5"/>
    <w:rsid w:val="001B14D1"/>
    <w:rsid w:val="001C00A4"/>
    <w:rsid w:val="001C6614"/>
    <w:rsid w:val="001F080E"/>
    <w:rsid w:val="002071F5"/>
    <w:rsid w:val="00230C50"/>
    <w:rsid w:val="002517AD"/>
    <w:rsid w:val="00254790"/>
    <w:rsid w:val="00254C5F"/>
    <w:rsid w:val="00256C5C"/>
    <w:rsid w:val="00262F24"/>
    <w:rsid w:val="0028186E"/>
    <w:rsid w:val="002A043D"/>
    <w:rsid w:val="002A2C63"/>
    <w:rsid w:val="002B2417"/>
    <w:rsid w:val="002D4B8B"/>
    <w:rsid w:val="002D59F1"/>
    <w:rsid w:val="002D7115"/>
    <w:rsid w:val="002E7ABC"/>
    <w:rsid w:val="002F145E"/>
    <w:rsid w:val="00302746"/>
    <w:rsid w:val="003212A3"/>
    <w:rsid w:val="0032293B"/>
    <w:rsid w:val="00334005"/>
    <w:rsid w:val="003351BF"/>
    <w:rsid w:val="00350EE1"/>
    <w:rsid w:val="00353433"/>
    <w:rsid w:val="003556F2"/>
    <w:rsid w:val="0035700E"/>
    <w:rsid w:val="00394041"/>
    <w:rsid w:val="0039594D"/>
    <w:rsid w:val="00396DC3"/>
    <w:rsid w:val="003B001B"/>
    <w:rsid w:val="003C63CA"/>
    <w:rsid w:val="003E4979"/>
    <w:rsid w:val="003F130C"/>
    <w:rsid w:val="00404E8E"/>
    <w:rsid w:val="00405C50"/>
    <w:rsid w:val="0042301D"/>
    <w:rsid w:val="004320C3"/>
    <w:rsid w:val="00442697"/>
    <w:rsid w:val="00457590"/>
    <w:rsid w:val="004638A0"/>
    <w:rsid w:val="004733EA"/>
    <w:rsid w:val="00483FC3"/>
    <w:rsid w:val="004A7613"/>
    <w:rsid w:val="004B4A66"/>
    <w:rsid w:val="004D08D3"/>
    <w:rsid w:val="004E5D50"/>
    <w:rsid w:val="004E7263"/>
    <w:rsid w:val="00503642"/>
    <w:rsid w:val="00514C0C"/>
    <w:rsid w:val="00533521"/>
    <w:rsid w:val="0054384A"/>
    <w:rsid w:val="0055768C"/>
    <w:rsid w:val="0058254A"/>
    <w:rsid w:val="005942B0"/>
    <w:rsid w:val="005B6A4D"/>
    <w:rsid w:val="005C0CF1"/>
    <w:rsid w:val="005C6BD0"/>
    <w:rsid w:val="005F0A79"/>
    <w:rsid w:val="00605686"/>
    <w:rsid w:val="00627BBD"/>
    <w:rsid w:val="00636432"/>
    <w:rsid w:val="00650482"/>
    <w:rsid w:val="00651467"/>
    <w:rsid w:val="00653C24"/>
    <w:rsid w:val="00661ABE"/>
    <w:rsid w:val="006710A6"/>
    <w:rsid w:val="00677F03"/>
    <w:rsid w:val="006A06D1"/>
    <w:rsid w:val="006A2BC3"/>
    <w:rsid w:val="006A6F2E"/>
    <w:rsid w:val="006B4892"/>
    <w:rsid w:val="006C002C"/>
    <w:rsid w:val="006D0E1D"/>
    <w:rsid w:val="006D2864"/>
    <w:rsid w:val="006D5548"/>
    <w:rsid w:val="006E295E"/>
    <w:rsid w:val="006F3FBE"/>
    <w:rsid w:val="006F6CC1"/>
    <w:rsid w:val="00704838"/>
    <w:rsid w:val="00707F7C"/>
    <w:rsid w:val="00731DB2"/>
    <w:rsid w:val="00733C9C"/>
    <w:rsid w:val="007440B0"/>
    <w:rsid w:val="007452C5"/>
    <w:rsid w:val="0074654D"/>
    <w:rsid w:val="00751715"/>
    <w:rsid w:val="00771640"/>
    <w:rsid w:val="007811CC"/>
    <w:rsid w:val="007A78CA"/>
    <w:rsid w:val="007C789D"/>
    <w:rsid w:val="007F34F6"/>
    <w:rsid w:val="00826555"/>
    <w:rsid w:val="00830E80"/>
    <w:rsid w:val="008458B0"/>
    <w:rsid w:val="008578EB"/>
    <w:rsid w:val="008601E6"/>
    <w:rsid w:val="00871AB0"/>
    <w:rsid w:val="0087241F"/>
    <w:rsid w:val="00873F43"/>
    <w:rsid w:val="00882219"/>
    <w:rsid w:val="00896B5F"/>
    <w:rsid w:val="008A2CF4"/>
    <w:rsid w:val="008A4DB3"/>
    <w:rsid w:val="008B6D0F"/>
    <w:rsid w:val="008B7797"/>
    <w:rsid w:val="008E38D4"/>
    <w:rsid w:val="00901C60"/>
    <w:rsid w:val="009030C6"/>
    <w:rsid w:val="009041BF"/>
    <w:rsid w:val="0091250D"/>
    <w:rsid w:val="00912E4C"/>
    <w:rsid w:val="00923F0A"/>
    <w:rsid w:val="00933760"/>
    <w:rsid w:val="009456A0"/>
    <w:rsid w:val="00953D57"/>
    <w:rsid w:val="00954FC8"/>
    <w:rsid w:val="00956D4A"/>
    <w:rsid w:val="009708FC"/>
    <w:rsid w:val="00980ABC"/>
    <w:rsid w:val="00985385"/>
    <w:rsid w:val="009A5343"/>
    <w:rsid w:val="009E64BA"/>
    <w:rsid w:val="009E6A11"/>
    <w:rsid w:val="009F20EB"/>
    <w:rsid w:val="009F49CA"/>
    <w:rsid w:val="00A14428"/>
    <w:rsid w:val="00A25EFD"/>
    <w:rsid w:val="00A457F7"/>
    <w:rsid w:val="00A46488"/>
    <w:rsid w:val="00A65AF5"/>
    <w:rsid w:val="00A778E3"/>
    <w:rsid w:val="00A85170"/>
    <w:rsid w:val="00A97336"/>
    <w:rsid w:val="00AA41D3"/>
    <w:rsid w:val="00AB3AF6"/>
    <w:rsid w:val="00AB7EA2"/>
    <w:rsid w:val="00AC1C06"/>
    <w:rsid w:val="00AD1806"/>
    <w:rsid w:val="00AD3AF1"/>
    <w:rsid w:val="00AE4542"/>
    <w:rsid w:val="00AE6FA1"/>
    <w:rsid w:val="00AF7DB4"/>
    <w:rsid w:val="00B01145"/>
    <w:rsid w:val="00B021FF"/>
    <w:rsid w:val="00B11D49"/>
    <w:rsid w:val="00B21349"/>
    <w:rsid w:val="00B25C15"/>
    <w:rsid w:val="00B26D3E"/>
    <w:rsid w:val="00B274F0"/>
    <w:rsid w:val="00B33567"/>
    <w:rsid w:val="00B343BD"/>
    <w:rsid w:val="00B411F7"/>
    <w:rsid w:val="00B42124"/>
    <w:rsid w:val="00B46C8D"/>
    <w:rsid w:val="00B663A2"/>
    <w:rsid w:val="00B775AA"/>
    <w:rsid w:val="00B8413F"/>
    <w:rsid w:val="00B843E6"/>
    <w:rsid w:val="00B8461D"/>
    <w:rsid w:val="00B85834"/>
    <w:rsid w:val="00BA200E"/>
    <w:rsid w:val="00BA4B6F"/>
    <w:rsid w:val="00BA5E97"/>
    <w:rsid w:val="00BB0FBA"/>
    <w:rsid w:val="00BB628C"/>
    <w:rsid w:val="00BC116D"/>
    <w:rsid w:val="00BC76D1"/>
    <w:rsid w:val="00BD357F"/>
    <w:rsid w:val="00BE4E3F"/>
    <w:rsid w:val="00C1061A"/>
    <w:rsid w:val="00C112C1"/>
    <w:rsid w:val="00C4259A"/>
    <w:rsid w:val="00C76208"/>
    <w:rsid w:val="00CA3BCC"/>
    <w:rsid w:val="00CB201F"/>
    <w:rsid w:val="00CB6C74"/>
    <w:rsid w:val="00CD36EB"/>
    <w:rsid w:val="00CF7079"/>
    <w:rsid w:val="00D03D6A"/>
    <w:rsid w:val="00D0464D"/>
    <w:rsid w:val="00D070B6"/>
    <w:rsid w:val="00D13A88"/>
    <w:rsid w:val="00D20BF1"/>
    <w:rsid w:val="00D31B13"/>
    <w:rsid w:val="00D36742"/>
    <w:rsid w:val="00D368C0"/>
    <w:rsid w:val="00D37CBB"/>
    <w:rsid w:val="00D46163"/>
    <w:rsid w:val="00D50088"/>
    <w:rsid w:val="00D569CC"/>
    <w:rsid w:val="00D57C9B"/>
    <w:rsid w:val="00D62760"/>
    <w:rsid w:val="00D628F4"/>
    <w:rsid w:val="00D74C41"/>
    <w:rsid w:val="00D75F68"/>
    <w:rsid w:val="00D86960"/>
    <w:rsid w:val="00D907E3"/>
    <w:rsid w:val="00D91004"/>
    <w:rsid w:val="00D9224E"/>
    <w:rsid w:val="00D97DC8"/>
    <w:rsid w:val="00DB40D0"/>
    <w:rsid w:val="00DC55B2"/>
    <w:rsid w:val="00E055AA"/>
    <w:rsid w:val="00E11624"/>
    <w:rsid w:val="00E15A9C"/>
    <w:rsid w:val="00E254D1"/>
    <w:rsid w:val="00E57E7B"/>
    <w:rsid w:val="00E65732"/>
    <w:rsid w:val="00E6634C"/>
    <w:rsid w:val="00E708D7"/>
    <w:rsid w:val="00E72882"/>
    <w:rsid w:val="00E844F3"/>
    <w:rsid w:val="00E872EC"/>
    <w:rsid w:val="00EB7DB6"/>
    <w:rsid w:val="00EC0424"/>
    <w:rsid w:val="00ED012A"/>
    <w:rsid w:val="00ED2C5A"/>
    <w:rsid w:val="00EE418D"/>
    <w:rsid w:val="00EF0A63"/>
    <w:rsid w:val="00F16F57"/>
    <w:rsid w:val="00F17892"/>
    <w:rsid w:val="00F26237"/>
    <w:rsid w:val="00F31B6F"/>
    <w:rsid w:val="00F35340"/>
    <w:rsid w:val="00F376DE"/>
    <w:rsid w:val="00F700F2"/>
    <w:rsid w:val="00F74CAF"/>
    <w:rsid w:val="00F76B49"/>
    <w:rsid w:val="00F81701"/>
    <w:rsid w:val="00F853D6"/>
    <w:rsid w:val="00F920AE"/>
    <w:rsid w:val="00FA1C1B"/>
    <w:rsid w:val="00FA2176"/>
    <w:rsid w:val="00FA424C"/>
    <w:rsid w:val="00FA5043"/>
    <w:rsid w:val="00FE276C"/>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2BA3"/>
  <w15:docId w15:val="{864EF044-EBBC-4F25-94CA-551CBA84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val="x-none"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val="x-none"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31B6F"/>
    <w:pPr>
      <w:numPr>
        <w:ilvl w:val="3"/>
        <w:numId w:val="16"/>
      </w:numPr>
      <w:spacing w:line="360" w:lineRule="auto"/>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F31B6F"/>
    <w:pPr>
      <w:keepLines/>
      <w:ind w:left="284" w:hanging="284"/>
      <w:jc w:val="both"/>
    </w:pPr>
    <w:rPr>
      <w:rFonts w:ascii="Times New Roman" w:eastAsia="Times New Roman" w:hAnsi="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semiHidden/>
    <w:rsid w:val="00F31B6F"/>
    <w:rPr>
      <w:rFonts w:ascii="Times New Roman" w:eastAsia="Times New Roman" w:hAnsi="Times New Roman" w:cs="Times New Roman"/>
      <w:sz w:val="20"/>
      <w:szCs w:val="20"/>
      <w:lang w:val="x-none" w:eastAsia="x-none"/>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val="x-none" w:eastAsia="pl-PL"/>
    </w:rPr>
  </w:style>
  <w:style w:type="character" w:customStyle="1" w:styleId="UmowaZnakZnak">
    <w:name w:val="Umowa Znak Znak"/>
    <w:link w:val="UmowaZnak"/>
    <w:rsid w:val="00F31B6F"/>
    <w:rPr>
      <w:rFonts w:ascii="Arial" w:eastAsia="Times New Roman" w:hAnsi="Arial" w:cs="Times New Roman"/>
      <w:sz w:val="24"/>
      <w:szCs w:val="24"/>
      <w:lang w:val="x-none"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lang w:val="x-none" w:eastAsia="x-none"/>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lang w:val="x-none" w:eastAsia="x-none"/>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val="x-none"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lang w:val="x-none" w:eastAsia="x-none"/>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lang w:val="x-none" w:eastAsia="x-none"/>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lang w:val="x-none" w:eastAsia="x-none"/>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F31B6F"/>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lang w:val="x-none" w:eastAsia="x-none"/>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lang w:val="x-none" w:eastAsia="x-none"/>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lang w:val="x-none" w:eastAsia="x-none"/>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lang w:val="x-none" w:eastAsia="x-none"/>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lang w:val="x-none"/>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lang w:val="x-none"/>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E10B-F008-4387-BDF1-F7271A9F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33</Pages>
  <Words>14447</Words>
  <Characters>86682</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100928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Jedrzejewska Marlena</cp:lastModifiedBy>
  <cp:revision>5</cp:revision>
  <cp:lastPrinted>2016-07-22T06:51:00Z</cp:lastPrinted>
  <dcterms:created xsi:type="dcterms:W3CDTF">2016-07-22T06:39:00Z</dcterms:created>
  <dcterms:modified xsi:type="dcterms:W3CDTF">2016-07-22T09:23:00Z</dcterms:modified>
</cp:coreProperties>
</file>